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BD" w:rsidRPr="00310426" w:rsidRDefault="00DF19C4" w:rsidP="00F908BD">
      <w:pPr>
        <w:pStyle w:val="afff6"/>
        <w:rPr>
          <w:szCs w:val="28"/>
        </w:rPr>
      </w:pPr>
      <w:r>
        <w:rPr>
          <w:szCs w:val="28"/>
        </w:rPr>
        <w:t xml:space="preserve">              </w:t>
      </w:r>
      <w:r w:rsidR="00F908BD" w:rsidRPr="00310426">
        <w:rPr>
          <w:szCs w:val="28"/>
        </w:rPr>
        <w:t>АДМИНИСТРАЦИЯ МУНИЦИПАЛЬНОГО ОБРАЗОВАНИЯ</w:t>
      </w:r>
    </w:p>
    <w:p w:rsidR="00F908BD" w:rsidRPr="00310426" w:rsidRDefault="00F908BD" w:rsidP="00F908BD">
      <w:pPr>
        <w:pStyle w:val="afff6"/>
        <w:rPr>
          <w:szCs w:val="28"/>
        </w:rPr>
      </w:pPr>
      <w:r w:rsidRPr="00310426">
        <w:rPr>
          <w:szCs w:val="28"/>
        </w:rPr>
        <w:t xml:space="preserve">«ПОЛОГОЗАЙМИЩЕНСКИЙ СЕЛЬСОВЕТ» </w:t>
      </w:r>
    </w:p>
    <w:p w:rsidR="00F908BD" w:rsidRPr="00310426" w:rsidRDefault="00F908BD" w:rsidP="00F908BD">
      <w:pPr>
        <w:pStyle w:val="afff6"/>
        <w:rPr>
          <w:szCs w:val="28"/>
        </w:rPr>
      </w:pPr>
      <w:r w:rsidRPr="00310426">
        <w:rPr>
          <w:szCs w:val="28"/>
        </w:rPr>
        <w:t>АХТУБИНСКИЙ РАЙОН АСТРАХАНСКАЯ ОБЛАСТЬ</w:t>
      </w:r>
    </w:p>
    <w:p w:rsidR="00F908BD" w:rsidRPr="00310426" w:rsidRDefault="00F908BD" w:rsidP="00F908BD">
      <w:pPr>
        <w:pStyle w:val="afff6"/>
        <w:rPr>
          <w:b/>
          <w:szCs w:val="28"/>
        </w:rPr>
      </w:pPr>
    </w:p>
    <w:p w:rsidR="00F908BD" w:rsidRPr="00310426" w:rsidRDefault="00F908BD" w:rsidP="00F908BD">
      <w:pPr>
        <w:pStyle w:val="afff6"/>
        <w:rPr>
          <w:szCs w:val="28"/>
        </w:rPr>
      </w:pPr>
      <w:r w:rsidRPr="00310426">
        <w:rPr>
          <w:szCs w:val="28"/>
        </w:rPr>
        <w:t>ПОСТАНОВЛЕНИЕ</w:t>
      </w:r>
    </w:p>
    <w:p w:rsidR="00F908BD" w:rsidRPr="00310426" w:rsidRDefault="00F908BD" w:rsidP="00F908BD">
      <w:pPr>
        <w:pStyle w:val="afff6"/>
        <w:rPr>
          <w:szCs w:val="28"/>
        </w:rPr>
      </w:pPr>
    </w:p>
    <w:p w:rsidR="00F908BD" w:rsidRPr="00310426" w:rsidRDefault="00F908BD" w:rsidP="00F908BD">
      <w:pPr>
        <w:rPr>
          <w:rFonts w:ascii="Times New Roman" w:hAnsi="Times New Roman"/>
          <w:sz w:val="28"/>
          <w:szCs w:val="28"/>
        </w:rPr>
      </w:pPr>
      <w:r w:rsidRPr="00310426">
        <w:rPr>
          <w:rFonts w:ascii="Times New Roman" w:hAnsi="Times New Roman"/>
          <w:sz w:val="28"/>
          <w:szCs w:val="28"/>
        </w:rPr>
        <w:t>2</w:t>
      </w:r>
      <w:r w:rsidR="00953942">
        <w:rPr>
          <w:rFonts w:ascii="Times New Roman" w:hAnsi="Times New Roman"/>
          <w:sz w:val="28"/>
          <w:szCs w:val="28"/>
        </w:rPr>
        <w:t>7</w:t>
      </w:r>
      <w:r w:rsidRPr="00310426">
        <w:rPr>
          <w:rFonts w:ascii="Times New Roman" w:hAnsi="Times New Roman"/>
          <w:sz w:val="28"/>
          <w:szCs w:val="28"/>
        </w:rPr>
        <w:t>.0</w:t>
      </w:r>
      <w:r w:rsidR="00953942">
        <w:rPr>
          <w:rFonts w:ascii="Times New Roman" w:hAnsi="Times New Roman"/>
          <w:sz w:val="28"/>
          <w:szCs w:val="28"/>
        </w:rPr>
        <w:t>8</w:t>
      </w:r>
      <w:r w:rsidRPr="00310426">
        <w:rPr>
          <w:rFonts w:ascii="Times New Roman" w:hAnsi="Times New Roman"/>
          <w:sz w:val="28"/>
          <w:szCs w:val="28"/>
        </w:rPr>
        <w:t>.202</w:t>
      </w:r>
      <w:r w:rsidR="00953942">
        <w:rPr>
          <w:rFonts w:ascii="Times New Roman" w:hAnsi="Times New Roman"/>
          <w:sz w:val="28"/>
          <w:szCs w:val="28"/>
        </w:rPr>
        <w:t>1</w:t>
      </w:r>
      <w:r w:rsidRPr="00310426">
        <w:rPr>
          <w:rFonts w:ascii="Times New Roman" w:hAnsi="Times New Roman"/>
          <w:sz w:val="28"/>
          <w:szCs w:val="28"/>
        </w:rPr>
        <w:t xml:space="preserve">     </w:t>
      </w:r>
      <w:r w:rsidRPr="0031042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310426">
        <w:rPr>
          <w:rFonts w:ascii="Times New Roman" w:hAnsi="Times New Roman"/>
          <w:sz w:val="28"/>
          <w:szCs w:val="28"/>
        </w:rPr>
        <w:tab/>
        <w:t xml:space="preserve">    </w:t>
      </w:r>
      <w:r w:rsidR="00953942">
        <w:rPr>
          <w:rFonts w:ascii="Times New Roman" w:hAnsi="Times New Roman"/>
          <w:sz w:val="28"/>
          <w:szCs w:val="28"/>
        </w:rPr>
        <w:t xml:space="preserve">                             № </w:t>
      </w:r>
      <w:r w:rsidR="00CB4D9F">
        <w:rPr>
          <w:rFonts w:ascii="Times New Roman" w:hAnsi="Times New Roman"/>
          <w:sz w:val="28"/>
          <w:szCs w:val="28"/>
        </w:rPr>
        <w:t>23</w:t>
      </w:r>
    </w:p>
    <w:p w:rsidR="00F908BD" w:rsidRPr="00310426" w:rsidRDefault="00F908BD" w:rsidP="00F908BD">
      <w:pPr>
        <w:rPr>
          <w:rFonts w:ascii="Times New Roman" w:hAnsi="Times New Roman"/>
          <w:sz w:val="28"/>
          <w:szCs w:val="28"/>
        </w:rPr>
      </w:pPr>
    </w:p>
    <w:p w:rsidR="00F908BD" w:rsidRDefault="00F908BD" w:rsidP="00F908B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О внесении изменений и дополнений в Постановление администрации МО «Пологозаймищенский сельсовет» от 21.10.2020 № 22 «</w:t>
      </w:r>
      <w:r w:rsidRPr="00310426">
        <w:rPr>
          <w:rFonts w:ascii="Times New Roman" w:hAnsi="Times New Roman"/>
          <w:b w:val="0"/>
          <w:sz w:val="28"/>
          <w:szCs w:val="28"/>
          <w:u w:val="none"/>
        </w:rPr>
        <w:t>Об утверждении административного регламента</w:t>
      </w:r>
      <w:r w:rsidR="00476255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310426">
        <w:rPr>
          <w:rFonts w:ascii="Times New Roman" w:hAnsi="Times New Roman"/>
          <w:b w:val="0"/>
          <w:sz w:val="28"/>
          <w:szCs w:val="28"/>
          <w:u w:val="none"/>
        </w:rPr>
        <w:t xml:space="preserve">по предоставлению муниципальной услуги </w:t>
      </w:r>
    </w:p>
    <w:p w:rsidR="00F908BD" w:rsidRPr="00310426" w:rsidRDefault="00F908BD" w:rsidP="00F908B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«</w:t>
      </w:r>
      <w:r w:rsidRPr="00310426">
        <w:rPr>
          <w:rFonts w:ascii="Times New Roman" w:hAnsi="Times New Roman"/>
          <w:b w:val="0"/>
          <w:sz w:val="28"/>
          <w:szCs w:val="28"/>
          <w:u w:val="none"/>
        </w:rPr>
        <w:t xml:space="preserve">Дача письменных разъяснений налогоплательщикам по вопросам применения нормативных правовых актов МО «Пологозаймищенский сельсовет» </w:t>
      </w:r>
    </w:p>
    <w:p w:rsidR="00F908BD" w:rsidRPr="00310426" w:rsidRDefault="00F908BD" w:rsidP="00F908B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310426">
        <w:rPr>
          <w:rFonts w:ascii="Times New Roman" w:hAnsi="Times New Roman"/>
          <w:b w:val="0"/>
          <w:sz w:val="28"/>
          <w:szCs w:val="28"/>
          <w:u w:val="none"/>
        </w:rPr>
        <w:t>о местных налогах и сборах</w:t>
      </w:r>
      <w:r>
        <w:rPr>
          <w:rFonts w:ascii="Times New Roman" w:hAnsi="Times New Roman"/>
          <w:b w:val="0"/>
          <w:sz w:val="28"/>
          <w:szCs w:val="28"/>
          <w:u w:val="none"/>
        </w:rPr>
        <w:t>»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</w:p>
    <w:p w:rsidR="00F908BD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  <w:r w:rsidRPr="00310426">
        <w:rPr>
          <w:rStyle w:val="affc"/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</w:t>
      </w:r>
      <w:r>
        <w:rPr>
          <w:rStyle w:val="affc"/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affc"/>
          <w:rFonts w:ascii="Times New Roman" w:hAnsi="Times New Roman"/>
          <w:sz w:val="28"/>
          <w:szCs w:val="28"/>
        </w:rPr>
        <w:t>»</w:t>
      </w:r>
      <w:r w:rsidR="00476255">
        <w:rPr>
          <w:rStyle w:val="affc"/>
          <w:rFonts w:ascii="Times New Roman" w:hAnsi="Times New Roman"/>
          <w:sz w:val="28"/>
          <w:szCs w:val="28"/>
        </w:rPr>
        <w:t xml:space="preserve"> (в редакции ФЗ от 29.12.2020 № 479-ФЗ, от 30.12.2020 № 509-ФЗ)</w:t>
      </w:r>
      <w:r w:rsidRPr="00310426">
        <w:rPr>
          <w:rStyle w:val="affc"/>
          <w:rFonts w:ascii="Times New Roman" w:hAnsi="Times New Roman"/>
          <w:sz w:val="28"/>
          <w:szCs w:val="28"/>
        </w:rPr>
        <w:t xml:space="preserve">, в соответствии с Федеральным законом от 06.10.2003 № 131-ФЗ </w:t>
      </w:r>
      <w:r>
        <w:rPr>
          <w:rStyle w:val="affc"/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ffc"/>
          <w:rFonts w:ascii="Times New Roman" w:hAnsi="Times New Roman"/>
          <w:sz w:val="28"/>
          <w:szCs w:val="28"/>
        </w:rPr>
        <w:t>»</w:t>
      </w:r>
      <w:r w:rsidRPr="00310426">
        <w:rPr>
          <w:rStyle w:val="affc"/>
          <w:rFonts w:ascii="Times New Roman" w:hAnsi="Times New Roman"/>
          <w:sz w:val="28"/>
          <w:szCs w:val="28"/>
        </w:rPr>
        <w:t>, Уставом МО «Пологозаймищенский сельсовет», администрация МО «Пологозаймищенский сельсовет»</w:t>
      </w:r>
      <w:r w:rsidR="00476255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310426">
        <w:rPr>
          <w:rStyle w:val="affc"/>
          <w:rFonts w:ascii="Times New Roman" w:hAnsi="Times New Roman"/>
          <w:sz w:val="28"/>
          <w:szCs w:val="28"/>
        </w:rPr>
        <w:t>ПОСТАНОВЛЯЕТ:</w:t>
      </w:r>
      <w:r>
        <w:rPr>
          <w:rStyle w:val="affc"/>
          <w:rFonts w:ascii="Times New Roman" w:hAnsi="Times New Roman"/>
          <w:sz w:val="28"/>
          <w:szCs w:val="28"/>
        </w:rPr>
        <w:t xml:space="preserve"> 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</w:p>
    <w:p w:rsidR="00476255" w:rsidRDefault="00476255" w:rsidP="00476255">
      <w:pPr>
        <w:numPr>
          <w:ilvl w:val="0"/>
          <w:numId w:val="1"/>
        </w:numPr>
        <w:ind w:left="0" w:firstLine="720"/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Внести в постановление администрации от 21.10.2020 № 22 «Об у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твер</w:t>
      </w:r>
      <w:r>
        <w:rPr>
          <w:rStyle w:val="affc"/>
          <w:rFonts w:ascii="Times New Roman" w:hAnsi="Times New Roman"/>
          <w:sz w:val="28"/>
          <w:szCs w:val="28"/>
        </w:rPr>
        <w:t>ж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д</w:t>
      </w:r>
      <w:r>
        <w:rPr>
          <w:rStyle w:val="affc"/>
          <w:rFonts w:ascii="Times New Roman" w:hAnsi="Times New Roman"/>
          <w:sz w:val="28"/>
          <w:szCs w:val="28"/>
        </w:rPr>
        <w:t>ении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Административн</w:t>
      </w:r>
      <w:r>
        <w:rPr>
          <w:rStyle w:val="affc"/>
          <w:rFonts w:ascii="Times New Roman" w:hAnsi="Times New Roman"/>
          <w:sz w:val="28"/>
          <w:szCs w:val="28"/>
        </w:rPr>
        <w:t>ого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регламент</w:t>
      </w:r>
      <w:r>
        <w:rPr>
          <w:rStyle w:val="affc"/>
          <w:rFonts w:ascii="Times New Roman" w:hAnsi="Times New Roman"/>
          <w:sz w:val="28"/>
          <w:szCs w:val="28"/>
        </w:rPr>
        <w:t>а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F908BD">
        <w:rPr>
          <w:rStyle w:val="affc"/>
          <w:rFonts w:ascii="Times New Roman" w:hAnsi="Times New Roman"/>
          <w:sz w:val="28"/>
          <w:szCs w:val="28"/>
        </w:rPr>
        <w:t>«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«Пологозаймищенский сельсовет» о местных налогах и сборах</w:t>
      </w:r>
      <w:r w:rsidR="00F908BD">
        <w:rPr>
          <w:rStyle w:val="affc"/>
          <w:rFonts w:ascii="Times New Roman" w:hAnsi="Times New Roman"/>
          <w:sz w:val="28"/>
          <w:szCs w:val="28"/>
        </w:rPr>
        <w:t>»</w:t>
      </w:r>
      <w:r>
        <w:rPr>
          <w:rStyle w:val="affc"/>
          <w:rFonts w:ascii="Times New Roman" w:hAnsi="Times New Roman"/>
          <w:sz w:val="28"/>
          <w:szCs w:val="28"/>
        </w:rPr>
        <w:t xml:space="preserve"> следующие изменения:</w:t>
      </w:r>
    </w:p>
    <w:p w:rsidR="00F908BD" w:rsidRPr="00310426" w:rsidRDefault="00476255" w:rsidP="00476255">
      <w:pPr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1.1.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 xml:space="preserve"> </w:t>
      </w:r>
      <w:r>
        <w:rPr>
          <w:rStyle w:val="affc"/>
          <w:rFonts w:ascii="Times New Roman" w:hAnsi="Times New Roman"/>
          <w:sz w:val="28"/>
          <w:szCs w:val="28"/>
        </w:rPr>
        <w:t>П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риложени</w:t>
      </w:r>
      <w:r>
        <w:rPr>
          <w:rStyle w:val="affc"/>
          <w:rFonts w:ascii="Times New Roman" w:hAnsi="Times New Roman"/>
          <w:sz w:val="28"/>
          <w:szCs w:val="28"/>
        </w:rPr>
        <w:t xml:space="preserve">е к постановлению: </w:t>
      </w:r>
      <w:r w:rsidRPr="00310426">
        <w:rPr>
          <w:rStyle w:val="affc"/>
          <w:rFonts w:ascii="Times New Roman" w:hAnsi="Times New Roman"/>
          <w:sz w:val="28"/>
          <w:szCs w:val="28"/>
        </w:rPr>
        <w:t>Административн</w:t>
      </w:r>
      <w:r>
        <w:rPr>
          <w:rStyle w:val="affc"/>
          <w:rFonts w:ascii="Times New Roman" w:hAnsi="Times New Roman"/>
          <w:sz w:val="28"/>
          <w:szCs w:val="28"/>
        </w:rPr>
        <w:t>ый</w:t>
      </w:r>
      <w:r w:rsidRPr="00310426">
        <w:rPr>
          <w:rStyle w:val="affc"/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>
        <w:rPr>
          <w:rStyle w:val="affc"/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«Пологозаймищенский сельсовет» о местных налогах и сборах</w:t>
      </w:r>
      <w:r>
        <w:rPr>
          <w:rStyle w:val="affc"/>
          <w:rFonts w:ascii="Times New Roman" w:hAnsi="Times New Roman"/>
          <w:sz w:val="28"/>
          <w:szCs w:val="28"/>
        </w:rPr>
        <w:t>»  изложить в новой редакции (прилагается)</w:t>
      </w:r>
      <w:r w:rsidR="00F908BD" w:rsidRPr="00310426">
        <w:rPr>
          <w:rStyle w:val="affc"/>
          <w:rFonts w:ascii="Times New Roman" w:hAnsi="Times New Roman"/>
          <w:sz w:val="28"/>
          <w:szCs w:val="28"/>
        </w:rPr>
        <w:t>.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  <w:u w:val="single"/>
        </w:rPr>
      </w:pPr>
      <w:r w:rsidRPr="00310426">
        <w:rPr>
          <w:rStyle w:val="affc"/>
          <w:rFonts w:ascii="Times New Roman" w:hAnsi="Times New Roman"/>
          <w:sz w:val="28"/>
          <w:szCs w:val="28"/>
        </w:rPr>
        <w:t xml:space="preserve">2. Разместить настоящий административный регламент на официальном сайте муниципального образования «Пологозаймищенский сельсовет» </w:t>
      </w:r>
      <w:hyperlink r:id="rId7" w:tgtFrame="_blank" w:history="1">
        <w:r w:rsidRPr="00310426">
          <w:rPr>
            <w:rStyle w:val="affd"/>
            <w:rFonts w:ascii="Times New Roman" w:hAnsi="Times New Roman"/>
            <w:sz w:val="28"/>
            <w:szCs w:val="28"/>
          </w:rPr>
          <w:t>http://adm-pologozaymischensky.ru</w:t>
        </w:r>
      </w:hyperlink>
      <w:r w:rsidRPr="00310426">
        <w:rPr>
          <w:rStyle w:val="affc"/>
          <w:rFonts w:ascii="Times New Roman" w:hAnsi="Times New Roman"/>
          <w:sz w:val="28"/>
          <w:szCs w:val="28"/>
        </w:rPr>
        <w:t>, государственных информационных системах http://www.gosuslugi.ru, http://www.gosuslugi.astrobl.ru.</w:t>
      </w:r>
    </w:p>
    <w:p w:rsidR="00F908BD" w:rsidRPr="00310426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  <w:r w:rsidRPr="00310426">
        <w:rPr>
          <w:rStyle w:val="affc"/>
          <w:rFonts w:ascii="Times New Roman" w:hAnsi="Times New Roman"/>
          <w:sz w:val="28"/>
          <w:szCs w:val="28"/>
        </w:rPr>
        <w:t xml:space="preserve">3. Постановление вступает в силу со дня его </w:t>
      </w:r>
      <w:r w:rsidR="00794EAB">
        <w:rPr>
          <w:rStyle w:val="affc"/>
          <w:rFonts w:ascii="Times New Roman" w:hAnsi="Times New Roman"/>
          <w:sz w:val="28"/>
          <w:szCs w:val="28"/>
        </w:rPr>
        <w:t>подписа</w:t>
      </w:r>
      <w:r w:rsidRPr="00310426">
        <w:rPr>
          <w:rStyle w:val="affc"/>
          <w:rFonts w:ascii="Times New Roman" w:hAnsi="Times New Roman"/>
          <w:sz w:val="28"/>
          <w:szCs w:val="28"/>
        </w:rPr>
        <w:t>ния.</w:t>
      </w:r>
    </w:p>
    <w:p w:rsidR="00F908BD" w:rsidRDefault="00F908BD" w:rsidP="00F908BD">
      <w:pPr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4</w:t>
      </w:r>
      <w:r w:rsidRPr="00310426">
        <w:rPr>
          <w:rStyle w:val="affc"/>
          <w:rFonts w:ascii="Times New Roman" w:hAnsi="Times New Roman"/>
          <w:sz w:val="28"/>
          <w:szCs w:val="28"/>
        </w:rPr>
        <w:t>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76255" w:rsidRPr="00310426" w:rsidRDefault="00476255" w:rsidP="00F908BD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662DA1" w:rsidRDefault="00F908BD" w:rsidP="00F908BD">
      <w:pPr>
        <w:ind w:firstLine="0"/>
        <w:jc w:val="right"/>
        <w:rPr>
          <w:rStyle w:val="affc"/>
          <w:rFonts w:ascii="Times New Roman" w:hAnsi="Times New Roman"/>
          <w:sz w:val="24"/>
          <w:szCs w:val="24"/>
        </w:rPr>
      </w:pPr>
      <w:r w:rsidRPr="0031042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10426">
        <w:rPr>
          <w:rFonts w:ascii="Times New Roman" w:hAnsi="Times New Roman"/>
          <w:sz w:val="28"/>
          <w:szCs w:val="28"/>
        </w:rPr>
        <w:tab/>
      </w:r>
      <w:r w:rsidRPr="0031042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10426">
        <w:rPr>
          <w:rFonts w:ascii="Times New Roman" w:hAnsi="Times New Roman"/>
          <w:sz w:val="28"/>
          <w:szCs w:val="28"/>
        </w:rPr>
        <w:t xml:space="preserve">    В.А. Курбатов</w:t>
      </w:r>
      <w:r w:rsidRPr="00310426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310426">
        <w:rPr>
          <w:rStyle w:val="affc"/>
          <w:rFonts w:ascii="Times New Roman" w:hAnsi="Times New Roman"/>
          <w:sz w:val="28"/>
          <w:szCs w:val="28"/>
        </w:rPr>
        <w:br w:type="page"/>
      </w:r>
      <w:r w:rsidR="00BD518F" w:rsidRPr="00662DA1">
        <w:rPr>
          <w:rStyle w:val="affc"/>
          <w:rFonts w:ascii="Times New Roman" w:hAnsi="Times New Roman"/>
          <w:sz w:val="24"/>
          <w:szCs w:val="24"/>
        </w:rPr>
        <w:lastRenderedPageBreak/>
        <w:t>Приложение</w:t>
      </w:r>
    </w:p>
    <w:p w:rsidR="00BD518F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662DA1">
        <w:rPr>
          <w:rStyle w:val="affc"/>
          <w:rFonts w:ascii="Times New Roman" w:hAnsi="Times New Roman"/>
          <w:sz w:val="24"/>
          <w:szCs w:val="24"/>
        </w:rPr>
        <w:t>к постановлению</w:t>
      </w:r>
    </w:p>
    <w:p w:rsidR="00DF19C4" w:rsidRPr="00662DA1" w:rsidRDefault="007550EC">
      <w:pPr>
        <w:jc w:val="right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от 27</w:t>
      </w:r>
      <w:r w:rsidR="00DF19C4">
        <w:rPr>
          <w:rStyle w:val="affc"/>
          <w:rFonts w:ascii="Times New Roman" w:hAnsi="Times New Roman"/>
          <w:sz w:val="24"/>
          <w:szCs w:val="24"/>
        </w:rPr>
        <w:t>.0</w:t>
      </w:r>
      <w:r>
        <w:rPr>
          <w:rStyle w:val="affc"/>
          <w:rFonts w:ascii="Times New Roman" w:hAnsi="Times New Roman"/>
          <w:sz w:val="24"/>
          <w:szCs w:val="24"/>
        </w:rPr>
        <w:t>8</w:t>
      </w:r>
      <w:r w:rsidR="00DF19C4">
        <w:rPr>
          <w:rStyle w:val="affc"/>
          <w:rFonts w:ascii="Times New Roman" w:hAnsi="Times New Roman"/>
          <w:sz w:val="24"/>
          <w:szCs w:val="24"/>
        </w:rPr>
        <w:t>.202</w:t>
      </w:r>
      <w:r w:rsidR="00B735D9">
        <w:rPr>
          <w:rStyle w:val="affc"/>
          <w:rFonts w:ascii="Times New Roman" w:hAnsi="Times New Roman"/>
          <w:sz w:val="24"/>
          <w:szCs w:val="24"/>
        </w:rPr>
        <w:t>1</w:t>
      </w:r>
      <w:r w:rsidR="00DF19C4">
        <w:rPr>
          <w:rStyle w:val="affc"/>
          <w:rFonts w:ascii="Times New Roman" w:hAnsi="Times New Roman"/>
          <w:sz w:val="24"/>
          <w:szCs w:val="24"/>
        </w:rPr>
        <w:t xml:space="preserve"> №</w:t>
      </w:r>
      <w:r w:rsidR="00F908BD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DF19C4">
        <w:rPr>
          <w:rStyle w:val="affc"/>
          <w:rFonts w:ascii="Times New Roman" w:hAnsi="Times New Roman"/>
          <w:sz w:val="24"/>
          <w:szCs w:val="24"/>
        </w:rPr>
        <w:t>2</w:t>
      </w:r>
      <w:r>
        <w:rPr>
          <w:rStyle w:val="affc"/>
          <w:rFonts w:ascii="Times New Roman" w:hAnsi="Times New Roman"/>
          <w:sz w:val="24"/>
          <w:szCs w:val="24"/>
        </w:rPr>
        <w:t>3</w:t>
      </w:r>
    </w:p>
    <w:p w:rsidR="00BD518F" w:rsidRPr="00794EAB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794EAB" w:rsidRPr="00794EAB" w:rsidRDefault="00794EAB" w:rsidP="00794E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4EA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94EAB" w:rsidRPr="00794EAB" w:rsidRDefault="00794EAB" w:rsidP="00794E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EA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794EAB">
        <w:rPr>
          <w:rFonts w:ascii="Times New Roman" w:hAnsi="Times New Roman"/>
          <w:b/>
          <w:sz w:val="28"/>
          <w:szCs w:val="28"/>
        </w:rPr>
        <w:t>«</w:t>
      </w:r>
      <w:r w:rsidRPr="00794EAB">
        <w:rPr>
          <w:rStyle w:val="affc"/>
          <w:rFonts w:ascii="Times New Roman" w:hAnsi="Times New Roman"/>
          <w:b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«Пологозаймищенский сельсовет» о местных налогах и сборах</w:t>
      </w:r>
      <w:r w:rsidRPr="00794EAB">
        <w:rPr>
          <w:rFonts w:ascii="Times New Roman" w:hAnsi="Times New Roman"/>
          <w:b/>
          <w:sz w:val="28"/>
          <w:szCs w:val="28"/>
        </w:rPr>
        <w:t>»</w:t>
      </w:r>
    </w:p>
    <w:p w:rsidR="00794EAB" w:rsidRPr="00794EAB" w:rsidRDefault="00794EAB" w:rsidP="00794E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tabs>
          <w:tab w:val="left" w:pos="142"/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1"/>
      <w:r w:rsidRPr="00794EAB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bookmarkEnd w:id="0"/>
    </w:p>
    <w:p w:rsidR="00794EAB" w:rsidRPr="00F0097D" w:rsidRDefault="00794EAB" w:rsidP="00794EAB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</w:t>
      </w:r>
      <w:r w:rsidRPr="00F0097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F0097D">
        <w:rPr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«Пологозаймищенский сельсовет» о местных налогах и сборах</w:t>
      </w:r>
      <w:r w:rsidRPr="00F0097D">
        <w:rPr>
          <w:rFonts w:ascii="Times New Roman" w:hAnsi="Times New Roman"/>
          <w:sz w:val="28"/>
          <w:szCs w:val="28"/>
        </w:rPr>
        <w:t>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«Пологозаймищенский сельсовет»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также - А</w:t>
      </w:r>
      <w:r w:rsidRPr="00F0097D">
        <w:rPr>
          <w:rFonts w:ascii="Times New Roman" w:hAnsi="Times New Roman" w:cs="Times New Roman"/>
          <w:sz w:val="28"/>
          <w:szCs w:val="28"/>
        </w:rPr>
        <w:t>дминистрация)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Pr="00F0097D">
        <w:rPr>
          <w:rFonts w:ascii="Times New Roman" w:hAnsi="Times New Roman"/>
          <w:bCs/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F0097D">
        <w:rPr>
          <w:rFonts w:ascii="Times New Roman" w:hAnsi="Times New Roman"/>
          <w:bCs/>
          <w:sz w:val="28"/>
          <w:szCs w:val="28"/>
        </w:rPr>
        <w:t xml:space="preserve"> о местных налогах и сборах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F0097D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794EAB" w:rsidRPr="00794EAB" w:rsidRDefault="00794EAB" w:rsidP="00794EAB">
      <w:pPr>
        <w:ind w:firstLine="708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«</w:t>
      </w:r>
      <w:r w:rsidRPr="00794EAB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«Пологозаймищенский сельсовет» о местных налогах и сборах</w:t>
      </w:r>
      <w:r w:rsidRPr="00794EAB">
        <w:rPr>
          <w:rFonts w:ascii="Times New Roman" w:hAnsi="Times New Roman"/>
          <w:sz w:val="28"/>
          <w:szCs w:val="28"/>
        </w:rPr>
        <w:t>»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 либо их уполномоченные представители (далее - заявители).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1.3 Информация о местах нахождения органов местного самоуправления (далее - ОМСУ), предоставляющих муниципальную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- сведения информационного характера) размещаются: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794EAB" w:rsidRPr="00794EAB" w:rsidRDefault="00794EAB" w:rsidP="00794EAB">
      <w:pPr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на сайте ОМСУ: http://adm-pologozaymischensky.ru/;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на сайте Автономного учреждения Астраханской области «Многофункциональный центр предоставления государственных и муниципальных услуг» (далее - АУ АО «МФЦ»): </w:t>
      </w:r>
      <w:hyperlink r:id="rId8" w:history="1">
        <w:r w:rsidRPr="00794EAB">
          <w:rPr>
            <w:rFonts w:ascii="Times New Roman" w:hAnsi="Times New Roman"/>
            <w:sz w:val="28"/>
            <w:szCs w:val="28"/>
          </w:rPr>
          <w:t>http:</w:t>
        </w:r>
        <w:r w:rsidRPr="00794EAB">
          <w:rPr>
            <w:rFonts w:ascii="Times New Roman" w:hAnsi="Times New Roman"/>
            <w:color w:val="000000"/>
            <w:sz w:val="28"/>
            <w:szCs w:val="28"/>
          </w:rPr>
          <w:t xml:space="preserve"> mfc.astrakhan@astrobl.ru</w:t>
        </w:r>
      </w:hyperlink>
      <w:r w:rsidRPr="00794EAB">
        <w:rPr>
          <w:rFonts w:ascii="Times New Roman" w:hAnsi="Times New Roman"/>
          <w:sz w:val="28"/>
          <w:szCs w:val="28"/>
        </w:rPr>
        <w:t>;</w:t>
      </w:r>
    </w:p>
    <w:p w:rsidR="00794EAB" w:rsidRPr="00794EAB" w:rsidRDefault="00794EAB" w:rsidP="00794EA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 xml:space="preserve">на Региональном портале государственных и муниципальных услуг (функций) Астраханской области (далее - РГУ АО) / на Едином портале государственных услуг (далее – ЕПГУ): </w:t>
      </w:r>
      <w:hyperlink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rgu.astrobl.ru /</w:t>
        </w:r>
      </w:hyperlink>
      <w:r w:rsidRPr="00794EA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94EAB">
          <w:rPr>
            <w:rFonts w:ascii="Times New Roman" w:hAnsi="Times New Roman"/>
            <w:sz w:val="28"/>
            <w:szCs w:val="28"/>
          </w:rPr>
          <w:t>gosuslugi.ru</w:t>
        </w:r>
      </w:hyperlink>
      <w:r w:rsidRPr="00794EAB">
        <w:rPr>
          <w:rFonts w:ascii="Times New Roman" w:hAnsi="Times New Roman"/>
          <w:sz w:val="28"/>
          <w:szCs w:val="28"/>
        </w:rPr>
        <w:t>.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1.4.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 Федерального закона №210-ФЗ, с использованием единого портала государственных и муниципальных услуг, региональн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официальн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Style w:val="blk"/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794EAB" w:rsidRPr="000B09E5" w:rsidRDefault="00794EAB" w:rsidP="00794EAB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</w:p>
    <w:p w:rsidR="00794EAB" w:rsidRPr="005B013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4EAB" w:rsidRDefault="00794EAB" w:rsidP="00794EA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97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94EAB" w:rsidRPr="00F0097D" w:rsidRDefault="00794EAB" w:rsidP="00794EA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2.1. </w:t>
      </w:r>
      <w:r w:rsidRPr="00673003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F0097D">
        <w:rPr>
          <w:rFonts w:ascii="Times New Roman" w:hAnsi="Times New Roman"/>
          <w:sz w:val="28"/>
          <w:szCs w:val="28"/>
        </w:rPr>
        <w:t>«</w:t>
      </w:r>
      <w:r w:rsidRPr="00310426">
        <w:rPr>
          <w:rStyle w:val="affc"/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МО «Пологозаймищенский сельсовет» о местных налогах и сборах</w:t>
      </w:r>
      <w:r w:rsidRPr="00F0097D">
        <w:rPr>
          <w:rFonts w:ascii="Times New Roman" w:hAnsi="Times New Roman"/>
          <w:sz w:val="28"/>
          <w:szCs w:val="28"/>
        </w:rPr>
        <w:t>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</w:t>
      </w:r>
      <w:r>
        <w:rPr>
          <w:rFonts w:ascii="Times New Roman" w:hAnsi="Times New Roman"/>
          <w:sz w:val="28"/>
          <w:szCs w:val="28"/>
        </w:rPr>
        <w:t>применения НПА о местных налогах».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«Пологозаймищенский сельсовет»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 предоставлении муниципальной услуги участвует АУ АО «МФЦ».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при личной явке: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Администрации;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филиалах, отделах, удаленных рабочих местах АУ АО «МФЦ».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2) без личной явки: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РГУ АО.</w:t>
      </w:r>
    </w:p>
    <w:p w:rsidR="00794EAB" w:rsidRP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д</w:t>
      </w:r>
      <w:r w:rsidRPr="00794EAB">
        <w:rPr>
          <w:rStyle w:val="affc"/>
          <w:rFonts w:ascii="Times New Roman" w:hAnsi="Times New Roman"/>
          <w:sz w:val="28"/>
          <w:szCs w:val="28"/>
        </w:rPr>
        <w:t>ача письменных разъяснений налогоплательщикам по вопросам применения нормативных правовых актов МО «Пологозаймищенский сельсовет» о местных налогах и сборах</w:t>
      </w:r>
      <w:r w:rsidRPr="00794EAB">
        <w:rPr>
          <w:rFonts w:ascii="Times New Roman" w:hAnsi="Times New Roman"/>
          <w:sz w:val="28"/>
          <w:szCs w:val="28"/>
        </w:rPr>
        <w:t>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мотивированный отказ.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E"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предоставляется</w:t>
      </w:r>
      <w:r w:rsidRPr="00F97D4E">
        <w:rPr>
          <w:rFonts w:ascii="Times New Roman" w:hAnsi="Times New Roman" w:cs="Times New Roman"/>
          <w:sz w:val="28"/>
          <w:szCs w:val="28"/>
        </w:rPr>
        <w:br/>
        <w:t>(в соответствии со способом, указанным заявителем при подаче заявления):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D4E">
        <w:rPr>
          <w:rFonts w:ascii="Times New Roman" w:hAnsi="Times New Roman" w:cs="Times New Roman"/>
          <w:sz w:val="28"/>
          <w:szCs w:val="28"/>
        </w:rPr>
        <w:t>в ОМСУ;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D4E">
        <w:rPr>
          <w:rFonts w:ascii="Times New Roman" w:hAnsi="Times New Roman" w:cs="Times New Roman"/>
          <w:sz w:val="28"/>
          <w:szCs w:val="28"/>
        </w:rPr>
        <w:t>в филиалах, отд</w:t>
      </w:r>
      <w:r>
        <w:rPr>
          <w:rFonts w:ascii="Times New Roman" w:hAnsi="Times New Roman" w:cs="Times New Roman"/>
          <w:sz w:val="28"/>
          <w:szCs w:val="28"/>
        </w:rPr>
        <w:t>елах, удаленных рабочих местах А</w:t>
      </w:r>
      <w:r w:rsidRPr="00F97D4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D4E">
        <w:rPr>
          <w:rFonts w:ascii="Times New Roman" w:hAnsi="Times New Roman" w:cs="Times New Roman"/>
          <w:sz w:val="28"/>
          <w:szCs w:val="28"/>
        </w:rPr>
        <w:t>О «МФЦ»;</w:t>
      </w:r>
    </w:p>
    <w:p w:rsidR="00794EAB" w:rsidRPr="00F97D4E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E">
        <w:rPr>
          <w:rFonts w:ascii="Times New Roman" w:hAnsi="Times New Roman" w:cs="Times New Roman"/>
          <w:sz w:val="28"/>
          <w:szCs w:val="28"/>
        </w:rPr>
        <w:t>2) без личной яв</w:t>
      </w:r>
      <w:r>
        <w:rPr>
          <w:rFonts w:ascii="Times New Roman" w:hAnsi="Times New Roman" w:cs="Times New Roman"/>
          <w:sz w:val="28"/>
          <w:szCs w:val="28"/>
        </w:rPr>
        <w:t xml:space="preserve">ки - </w:t>
      </w:r>
      <w:r w:rsidRPr="00F97D4E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97D4E">
        <w:rPr>
          <w:rFonts w:ascii="Times New Roman" w:hAnsi="Times New Roman" w:cs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D4E">
        <w:rPr>
          <w:rFonts w:ascii="Times New Roman" w:hAnsi="Times New Roman" w:cs="Times New Roman"/>
          <w:sz w:val="28"/>
          <w:szCs w:val="28"/>
        </w:rPr>
        <w:t>О/ЕПГУ.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794EAB" w:rsidRPr="00794EAB" w:rsidRDefault="00794EAB" w:rsidP="00794EAB">
      <w:pPr>
        <w:ind w:firstLine="708"/>
        <w:rPr>
          <w:rFonts w:ascii="Times New Roman" w:hAnsi="Times New Roman"/>
          <w:sz w:val="28"/>
          <w:szCs w:val="28"/>
        </w:rPr>
      </w:pPr>
      <w:bookmarkStart w:id="2" w:name="P62"/>
      <w:bookmarkEnd w:id="2"/>
      <w:r w:rsidRPr="00794EAB">
        <w:rPr>
          <w:rFonts w:ascii="Times New Roman" w:hAnsi="Times New Roman"/>
          <w:sz w:val="28"/>
          <w:szCs w:val="28"/>
        </w:rPr>
        <w:t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94EAB" w:rsidRPr="00794EAB" w:rsidRDefault="00794EAB" w:rsidP="00794EAB">
      <w:pPr>
        <w:ind w:firstLine="708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1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94EAB" w:rsidRPr="002C7BE4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E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2C7BE4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C7BE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2C7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bookmarkStart w:id="4" w:name="P72"/>
      <w:bookmarkEnd w:id="4"/>
      <w:r w:rsidRPr="00794EAB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2.6.1.П</w:t>
      </w:r>
      <w:r w:rsidRPr="00F0097D">
        <w:rPr>
          <w:rFonts w:ascii="Times New Roman" w:hAnsi="Times New Roman" w:cs="Times New Roman"/>
          <w:sz w:val="28"/>
          <w:szCs w:val="28"/>
        </w:rPr>
        <w:t>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(далее - обращение).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>2.6.2.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 (предоставляется при личном обращении заявителя в администрацию.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Style w:val="FontStyle32"/>
          <w:sz w:val="28"/>
          <w:szCs w:val="28"/>
        </w:rPr>
        <w:t xml:space="preserve">2.7. </w:t>
      </w:r>
      <w:r w:rsidRPr="00794EAB">
        <w:rPr>
          <w:rFonts w:ascii="Times New Roman" w:hAnsi="Times New Roman"/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794EAB" w:rsidRPr="008D15A0" w:rsidRDefault="00794EAB" w:rsidP="00794EAB">
      <w:pPr>
        <w:pStyle w:val="aff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5A0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94EAB" w:rsidRPr="008D15A0" w:rsidRDefault="00794EAB" w:rsidP="00794EAB">
      <w:pPr>
        <w:pStyle w:val="aff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5A0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4EAB" w:rsidRPr="008D15A0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4EAB" w:rsidRPr="00C65D93" w:rsidRDefault="00794EAB" w:rsidP="00794EAB">
      <w:pPr>
        <w:pStyle w:val="afff8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D15A0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</w:t>
      </w:r>
      <w:r w:rsidRPr="008D15A0">
        <w:rPr>
          <w:rFonts w:ascii="Times New Roman" w:hAnsi="Times New Roman"/>
          <w:sz w:val="28"/>
          <w:szCs w:val="28"/>
        </w:rPr>
        <w:lastRenderedPageBreak/>
        <w:t>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2.7.1 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отказывается</w:t>
      </w:r>
      <w:r w:rsidRPr="00F0097D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>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>2. Если текст письменного обращения не поддается п</w:t>
      </w:r>
      <w:r>
        <w:rPr>
          <w:rFonts w:ascii="Times New Roman" w:hAnsi="Times New Roman" w:cs="Times New Roman"/>
          <w:sz w:val="28"/>
          <w:szCs w:val="28"/>
        </w:rPr>
        <w:t xml:space="preserve">рочтению, ответ на обращение не </w:t>
      </w:r>
      <w:r w:rsidRPr="00F0097D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>, также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>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 xml:space="preserve">4.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F0097D">
        <w:rPr>
          <w:rFonts w:ascii="Times New Roman" w:hAnsi="Times New Roman" w:cs="Times New Roman"/>
          <w:sz w:val="28"/>
          <w:szCs w:val="28"/>
        </w:rPr>
        <w:lastRenderedPageBreak/>
        <w:t xml:space="preserve">охраняемую федеральным законом </w:t>
      </w:r>
      <w:hyperlink r:id="rId14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 w:rsidRPr="00F0097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>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0097D">
        <w:rPr>
          <w:rFonts w:ascii="Times New Roman" w:hAnsi="Times New Roman" w:cs="Times New Roman"/>
          <w:sz w:val="28"/>
          <w:szCs w:val="28"/>
        </w:rPr>
        <w:t xml:space="preserve">6. Основанием для отказа в рассмотрении обращений, поступивших в форме электронных сообщений, помимо оснований, указанных в </w:t>
      </w:r>
      <w:hyperlink r:id="rId15" w:anchor="P92#P92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пунктах 2.9.1</w:t>
        </w:r>
      </w:hyperlink>
      <w:r w:rsidRPr="00794E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96#P96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2.10.5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0097D">
        <w:rPr>
          <w:rFonts w:ascii="Times New Roman" w:hAnsi="Times New Roman" w:cs="Times New Roman"/>
          <w:sz w:val="28"/>
          <w:szCs w:val="28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0097D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097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F0097D">
        <w:rPr>
          <w:rFonts w:ascii="Times New Roman" w:hAnsi="Times New Roman" w:cs="Times New Roman"/>
          <w:sz w:val="28"/>
          <w:szCs w:val="28"/>
        </w:rPr>
        <w:t>дня с момента его поступления в администрацию.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 личном обращении - 1 рабочий день;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 - в день поступления запроса в Администрацию;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РГУ АО - в день поступления запроса на РГУ АО, или на следующий рабочий день (в случае направления документов в нерабочее время, в выходные, праздничные дни).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bookmarkStart w:id="7" w:name="sub_1222"/>
      <w:r w:rsidRPr="00794EAB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2.13.1. Предоставление муниципальной услуги осуществляется в специально выделенных для этих целей помещениях ОМСУ или в МФЦ.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ins w:id="8" w:author="Юлия Александровна Павлова" w:date="2020-05-15T11:40:00Z"/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2.13.2.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794EAB">
        <w:rPr>
          <w:rFonts w:ascii="Times New Roman" w:hAnsi="Times New Roman"/>
          <w:sz w:val="28"/>
          <w:szCs w:val="28"/>
        </w:rPr>
        <w:lastRenderedPageBreak/>
        <w:t>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trike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2.13.6. В помещении организуется бесплатный туалет для посетителей, в том числе туалет, предназначенный для инвалидов.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2.13.7. При необходимости работником МФЦ, ОМСУ инвалиду оказывается помощь в преодолении барьеров, мешающих получению ими услуг наравне с другими лицами.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2.13.12. Помещения приема и выдачи документов должны предусматривать места для ожидания, информирования и приема заявителей. 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ins w:id="9" w:author="Юлия Александровна Павлова" w:date="2020-05-15T11:40:00Z"/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2.13.14.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>2.14.1. Показатели доступности муниципальной услуги (общие, применимые в отношении всех заявителей):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3) возможность получения полной и достоверной информации о государственной услуге в ОМСУ, МФЦ, по телефону, на официальном сайте органа, предоставляющего услугу, посредством ЕПГУ, либо РГУ АО;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РГУ АО;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2.14.2. Показатели доступности муниципальной услуги (специальные, применимые в отношении инвалидов):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наличие инфраструктуры, указанной в пункте 2.14;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2) исполнение требований доступности услуг для инвалидов;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2.14.3. Показатели качества муниципальной услуги: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МФЦ;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2.14.4. </w:t>
      </w:r>
      <w:r w:rsidRPr="00794EAB">
        <w:rPr>
          <w:rFonts w:ascii="Times New Roman" w:hAnsi="Times New Roman"/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 или РГУ АО, либо посредством МФЦ, заявителю обеспечивается возможность оценки качества оказания услуги. </w:t>
      </w:r>
    </w:p>
    <w:p w:rsidR="00794EAB" w:rsidRPr="00722BD0" w:rsidRDefault="00794EAB" w:rsidP="00794EAB">
      <w:pPr>
        <w:pStyle w:val="3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22BD0">
        <w:rPr>
          <w:szCs w:val="28"/>
        </w:rPr>
        <w:t>2.1</w:t>
      </w:r>
      <w:r>
        <w:rPr>
          <w:szCs w:val="28"/>
        </w:rPr>
        <w:t>5</w:t>
      </w:r>
      <w:r w:rsidRPr="00722BD0">
        <w:rPr>
          <w:szCs w:val="28"/>
        </w:rPr>
        <w:t>. Перечисление услуг, которые являются необходимыми и обязательными для предоставления муниципальной услуги.</w:t>
      </w:r>
    </w:p>
    <w:p w:rsidR="00794EAB" w:rsidRPr="00722BD0" w:rsidRDefault="00794EAB" w:rsidP="00794EAB">
      <w:pPr>
        <w:pStyle w:val="3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22BD0">
        <w:rPr>
          <w:szCs w:val="28"/>
        </w:rPr>
        <w:t>Получение услуг, которые, являются необходимыми и обязательными для предоставления муниципальной услуги, не требуется.</w:t>
      </w:r>
    </w:p>
    <w:bookmarkEnd w:id="7"/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2.16.1. Предоставление услуги по экстерриториальному принципу не предусмотрено.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2.16.2. Предоставление муниципальной услуги в электронном виде осуществляется при технической реализации услуги посредством РГУ АО и/или </w:t>
      </w:r>
      <w:r w:rsidRPr="00794EAB">
        <w:rPr>
          <w:rFonts w:ascii="Times New Roman" w:hAnsi="Times New Roman"/>
          <w:sz w:val="28"/>
          <w:szCs w:val="28"/>
        </w:rPr>
        <w:lastRenderedPageBreak/>
        <w:t>ЕПГУ.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 xml:space="preserve">2.16.3. Организация предоставления муниципальных услуг в упреждающем (проактивном) режиме. 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94EAB" w:rsidRPr="000B09E5" w:rsidRDefault="00794EAB" w:rsidP="00794EAB">
      <w:pPr>
        <w:pStyle w:val="afff9"/>
        <w:tabs>
          <w:tab w:val="left" w:pos="1134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09E5">
        <w:rPr>
          <w:rStyle w:val="blk"/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:rsidR="00794EAB" w:rsidRPr="000B09E5" w:rsidRDefault="00794EAB" w:rsidP="00794EAB">
      <w:pPr>
        <w:ind w:firstLine="709"/>
        <w:rPr>
          <w:sz w:val="28"/>
          <w:szCs w:val="28"/>
        </w:rPr>
      </w:pPr>
    </w:p>
    <w:p w:rsidR="00794EAB" w:rsidRPr="00F0097D" w:rsidRDefault="00794EAB" w:rsidP="00794EAB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AB" w:rsidRDefault="00794EAB" w:rsidP="00794EAB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1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4EAB" w:rsidRPr="00F0097D" w:rsidRDefault="00794EAB" w:rsidP="00794EAB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794EAB" w:rsidRPr="00794EAB" w:rsidRDefault="00794EAB" w:rsidP="00794EAB">
      <w:pPr>
        <w:contextualSpacing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794EAB">
        <w:rPr>
          <w:rFonts w:ascii="Times New Roman" w:hAnsi="Times New Roman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794EAB">
        <w:rPr>
          <w:rFonts w:ascii="Times New Roman" w:hAnsi="Times New Roman"/>
          <w:spacing w:val="2"/>
          <w:sz w:val="28"/>
          <w:szCs w:val="28"/>
          <w:lang w:eastAsia="ar-SA"/>
        </w:rPr>
        <w:t xml:space="preserve">в приложении 2 к настоящему административному регламенту. 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794EAB" w:rsidRPr="0038159A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7" w:anchor="P72#P72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пунктами 2.</w:t>
        </w:r>
      </w:hyperlink>
      <w:r w:rsidRPr="0077749D">
        <w:rPr>
          <w:rFonts w:ascii="Times New Roman" w:hAnsi="Times New Roman" w:cs="Times New Roman"/>
          <w:sz w:val="28"/>
          <w:szCs w:val="28"/>
        </w:rPr>
        <w:t>5, 2.7 Административного регламента.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8" w:anchor="P62#P62" w:history="1">
        <w:r w:rsidRPr="00794EAB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п. 2.4.1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794EAB" w:rsidRPr="0077749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 xml:space="preserve">В ответе также указываются и фамилия, имя, отчество (при наличии), номер телефона должностного лица, ответственного за подготовку ответа на </w:t>
      </w:r>
      <w:r w:rsidRPr="0077749D">
        <w:rPr>
          <w:rFonts w:ascii="Times New Roman" w:hAnsi="Times New Roman" w:cs="Times New Roman"/>
          <w:sz w:val="28"/>
          <w:szCs w:val="28"/>
        </w:rPr>
        <w:t>обращение.</w:t>
      </w:r>
    </w:p>
    <w:p w:rsidR="00794EAB" w:rsidRPr="00F0097D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D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94EAB" w:rsidRDefault="00794EAB" w:rsidP="00794EAB">
      <w:pPr>
        <w:pStyle w:val="ConsPlusNormal"/>
        <w:ind w:firstLine="709"/>
        <w:jc w:val="both"/>
        <w:rPr>
          <w:ins w:id="10" w:author="Юлия Александровна Павлова" w:date="2020-05-15T11:42:00Z"/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94EAB" w:rsidRPr="00794EAB" w:rsidRDefault="00794EAB" w:rsidP="00794EAB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 О</w:t>
      </w:r>
      <w:r w:rsidRPr="00794EAB">
        <w:rPr>
          <w:rFonts w:ascii="Times New Roman" w:hAnsi="Times New Roman"/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3.2.1. Предоставление муниципальной услуги на ЕПГУ и РГУ АО осуществляется в соответствии с Федеральным законом от 27.07.2010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3.2.2. Для получения муниципальной услуги через ЕПГУ или через РГУ АО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3.2.3. Муниципальная услуга предоставляется через РГУ АО, либо через ЕПГУ следующими способами: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без личной явки на прием в ОМСУ.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3.2.4. Для подачи заявления через ЕПГУ или через РГУ АО заявитель должен выполнить следующие действия: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 личном кабинете на ЕПГУ или на РГУ АО заполнить в электронном виде заявление на оказание муниципальной услуги;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приложить обращение;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ОМСУ посредством функционала ЕПГУ или РГУ АО.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3.2.5. В результате направления пакета электронных документов посредством РГУ АО, либо через ЕПГУ в соответствии с системой межведомственного электронного взаимодействия Астраханской области (далее –СМЭВ АО)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РГУ АО или ЕПГУ.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3.2.6. Должностное лицо ОМСУ выполняет следующие действия: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формирует проект решения на основании обращения, поступившего через РГУ, либо через ЕПГУ и передает должностному лицу, наделенному функциями по принятию решения;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после рассмотрения обращения и принятия решения о предоставлении </w:t>
      </w:r>
      <w:r w:rsidRPr="00794EAB">
        <w:rPr>
          <w:rFonts w:ascii="Times New Roman" w:hAnsi="Times New Roman"/>
          <w:sz w:val="28"/>
          <w:szCs w:val="28"/>
        </w:rPr>
        <w:lastRenderedPageBreak/>
        <w:t>муниципальной услуги (отказе в предоставлении муниципальной услуги) заполняет предусмотренные в СМЭВ АО формы о принятом решении и переводит дело в архив СМЭВ АО;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выдает его при личном обращении заявителя в администрацию,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3.2.7.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 днем обращения за предоставлением муниципальной услуги считается дата регистрации приема документов на РГУ АО или ЕПГУ. 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iCs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РГУ АО, либо на ЕПГУ.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3.2.8. ОМСУ при поступлении документов от заявителя посредством РГУ АО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794EAB" w:rsidRPr="00794EAB" w:rsidRDefault="00794EAB" w:rsidP="00794EA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ОМСУ.</w:t>
      </w:r>
    </w:p>
    <w:p w:rsidR="00794EAB" w:rsidRPr="00794EAB" w:rsidRDefault="00794EAB" w:rsidP="00794EA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94EAB" w:rsidRPr="00794EAB" w:rsidRDefault="00794EAB" w:rsidP="00794EA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 или МФЦ непосредственно, направить почтовым отправлением, посредством ЕПГУ / РГУ АО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794EAB" w:rsidRPr="00794EAB" w:rsidRDefault="00794EAB" w:rsidP="00794EA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t>3.3.2. 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администрации направляет способом, указанным в заявлении о необходимости исправления допущенных опечаток и (или) ошибок.</w:t>
      </w:r>
    </w:p>
    <w:p w:rsidR="00794EAB" w:rsidRPr="00794EAB" w:rsidRDefault="00794EAB" w:rsidP="00794EAB">
      <w:pPr>
        <w:ind w:firstLine="540"/>
        <w:outlineLvl w:val="1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color w:val="000000"/>
          <w:sz w:val="28"/>
          <w:szCs w:val="28"/>
        </w:rPr>
        <w:lastRenderedPageBreak/>
        <w:t xml:space="preserve">3.4. </w:t>
      </w:r>
      <w:r w:rsidRPr="00794EAB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3.4.1. Предоставление муниципальной услуги посредством МФЦ осуществляется в подразделениях АУ АО "МФЦ" при наличии вступившего в силу соглашения о взаимодействии между АУ АО "МФЦ" и ОМСУ. Предоставление муниципальной услуги в иных МФЦ осуществляется при наличии вступившего в силу соглашения о взаимодействии между АУ АО "МФЦ" и иным МФЦ.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3.4.2.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б) определяет предмет обращения;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в) проводит проверку правильности заполнения обращения;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г) проводит проверку укомплектованности пакета документов;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ж) направляет копии документов и реестр документов в ОМСУ: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3.4.3.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lastRenderedPageBreak/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94EAB" w:rsidRPr="00794EAB" w:rsidRDefault="00794EAB" w:rsidP="00794EAB">
      <w:pPr>
        <w:rPr>
          <w:rFonts w:ascii="Times New Roman" w:hAnsi="Times New Roman"/>
          <w:sz w:val="28"/>
          <w:szCs w:val="28"/>
        </w:rPr>
      </w:pPr>
      <w:r w:rsidRPr="00794EAB">
        <w:rPr>
          <w:rFonts w:ascii="Times New Roman" w:hAnsi="Times New Roman"/>
          <w:sz w:val="28"/>
          <w:szCs w:val="28"/>
        </w:rPr>
        <w:t>3.4.4.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услуг, принятым с учетом положений Постановления правительства  Астраханской области от 15 декабря 2011 года N 565-П «О предоставлении государственных и муниципальных услуг (услуг) в многофункциональных центрах предоставления государственных и муниципальных услуг Астраханской области».</w:t>
      </w:r>
    </w:p>
    <w:p w:rsidR="00794EAB" w:rsidRPr="00794EAB" w:rsidRDefault="00794EAB" w:rsidP="00794EAB">
      <w:pPr>
        <w:ind w:firstLine="709"/>
        <w:rPr>
          <w:ins w:id="11" w:author="Юлия Александровна Павлова" w:date="2020-05-15T11:42:00Z"/>
          <w:rFonts w:ascii="Times New Roman" w:hAnsi="Times New Roman"/>
          <w:color w:val="000000"/>
          <w:sz w:val="28"/>
          <w:szCs w:val="28"/>
        </w:rPr>
      </w:pPr>
    </w:p>
    <w:p w:rsidR="00794EAB" w:rsidRPr="00794EAB" w:rsidRDefault="00794EAB" w:rsidP="0079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AB" w:rsidRPr="00794EAB" w:rsidRDefault="00794EAB" w:rsidP="00794EAB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94EAB">
        <w:rPr>
          <w:rFonts w:ascii="Times New Roman" w:hAnsi="Times New Roman"/>
          <w:sz w:val="28"/>
          <w:szCs w:val="28"/>
          <w:u w:val="none"/>
        </w:rPr>
        <w:t>4. Формы контроля за исполнением Административного регламента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Контроль за исполнением положений регламента осуществляется путем: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- проведения проверок соблюдения и исполнения должностными лицами Администрации положений настоящего регламента, иных нормативных правовых актов Российской Федерации и Астраханской области;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- проведения проверок сроков исполнения входящих документов на основании отчетов из электронной базы регистрации входящих документов;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- отслеживания прохождения дел в процессе согласования документов.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Контрольные мероприятия за предоставлением муниципальной услуги проводятся в форме плановых и внеплановых проверок.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Плановая проверка проводится не реже чем 1 раз в год.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Внеплановая проверка проводится по заявлению заинтересованного лица.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услуги, выявления нарушений в предоставлении муниципальной услуги в форме внеплановой проверки формируется комиссия.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Результаты деятельности комиссии оформляются в виде заключения, в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котором отмечаются выявленные недостатки и предложения по их устранению.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Заключение подписывается членами комиссии и утверждается главой администрации.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Все обнаруженные несоответствия подлежат исправлению в сроки, установленные главой Администрации.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794EAB">
        <w:rPr>
          <w:rFonts w:ascii="Times New Roman" w:hAnsi="Times New Roman"/>
          <w:sz w:val="28"/>
          <w:szCs w:val="28"/>
          <w:u w:val="none"/>
        </w:rPr>
        <w:t xml:space="preserve">5. Досудебный (внесудебный) порядок обжалования решений </w:t>
      </w:r>
      <w:r>
        <w:rPr>
          <w:rFonts w:ascii="Times New Roman" w:hAnsi="Times New Roman"/>
          <w:sz w:val="28"/>
          <w:szCs w:val="28"/>
          <w:u w:val="none"/>
        </w:rPr>
        <w:t xml:space="preserve">                                </w:t>
      </w:r>
      <w:r w:rsidRPr="00794EAB">
        <w:rPr>
          <w:rFonts w:ascii="Times New Roman" w:hAnsi="Times New Roman"/>
          <w:sz w:val="28"/>
          <w:szCs w:val="28"/>
          <w:u w:val="none"/>
        </w:rPr>
        <w:t xml:space="preserve">и действий (бездействия) органа, предоставляющего муниципальную </w:t>
      </w:r>
      <w:r>
        <w:rPr>
          <w:rFonts w:ascii="Times New Roman" w:hAnsi="Times New Roman"/>
          <w:sz w:val="28"/>
          <w:szCs w:val="28"/>
          <w:u w:val="none"/>
        </w:rPr>
        <w:t xml:space="preserve">       </w:t>
      </w:r>
      <w:r w:rsidRPr="00794EAB">
        <w:rPr>
          <w:rFonts w:ascii="Times New Roman" w:hAnsi="Times New Roman"/>
          <w:sz w:val="28"/>
          <w:szCs w:val="28"/>
          <w:u w:val="none"/>
        </w:rPr>
        <w:t>услугу, многофункционального центра, а также их должностных лиц, муниципальных служащих, работников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«Об организации предоставления государственных и муниципальных услуг» (далее - Федеральный закон № 210-ФЗ);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предоставлению муниципальных услуг в полном объеме в порядке, определенном частью 1.3 статьи 16 Федерального закона № 210-ФЗ;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5.3. Жалоба должна содержать: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лица, или муниципального служащего, многофункционального центра, работника многофункционального центра;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органа, или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94EAB" w:rsidRPr="00794EAB" w:rsidRDefault="00794EAB" w:rsidP="00794EAB">
      <w:pPr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</w:t>
      </w:r>
      <w:r w:rsidRPr="00794EAB">
        <w:rPr>
          <w:rFonts w:ascii="Times New Roman" w:hAnsi="Times New Roman"/>
          <w:sz w:val="28"/>
          <w:szCs w:val="28"/>
        </w:rPr>
        <w:t xml:space="preserve"> </w:t>
      </w:r>
      <w:r w:rsidRPr="00794EAB">
        <w:rPr>
          <w:rStyle w:val="affc"/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 в ходе предоставления муниципальной услуги.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пункте 5.5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 xml:space="preserve">5.6.1. В случае признания жалобы подлежащей удовлетворению в ответе заявителю, указанном в пункте 5.5, дается информация о действиях, </w:t>
      </w:r>
      <w:r w:rsidRPr="00794EAB">
        <w:rPr>
          <w:rStyle w:val="affc"/>
          <w:rFonts w:ascii="Times New Roman" w:hAnsi="Times New Roman"/>
          <w:sz w:val="28"/>
          <w:szCs w:val="28"/>
        </w:rPr>
        <w:lastRenderedPageBreak/>
        <w:t>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5.6.2. В случае признания жалобы не подлежащей удовлетворению в ответе заявителю, указанном в пункте 5.5,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4EAB" w:rsidRPr="00794EAB" w:rsidRDefault="00794EAB" w:rsidP="00794EAB">
      <w:pPr>
        <w:ind w:firstLine="708"/>
        <w:rPr>
          <w:rStyle w:val="affc"/>
          <w:rFonts w:ascii="Times New Roman" w:hAnsi="Times New Roman"/>
          <w:sz w:val="28"/>
          <w:szCs w:val="28"/>
        </w:rPr>
      </w:pPr>
      <w:r w:rsidRPr="00794EAB">
        <w:rPr>
          <w:rStyle w:val="affc"/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4EAB" w:rsidRPr="00794EAB" w:rsidRDefault="00794EAB" w:rsidP="00794EAB">
      <w:pPr>
        <w:ind w:firstLine="540"/>
        <w:rPr>
          <w:rFonts w:ascii="Times New Roman" w:hAnsi="Times New Roman"/>
          <w:sz w:val="28"/>
          <w:szCs w:val="28"/>
        </w:rPr>
      </w:pPr>
    </w:p>
    <w:p w:rsidR="00794EAB" w:rsidRPr="00C14D93" w:rsidRDefault="00794EAB" w:rsidP="00794EAB">
      <w:pPr>
        <w:jc w:val="center"/>
        <w:outlineLvl w:val="1"/>
        <w:rPr>
          <w:b/>
          <w:sz w:val="28"/>
          <w:szCs w:val="28"/>
        </w:rPr>
      </w:pPr>
    </w:p>
    <w:p w:rsidR="00794EAB" w:rsidRPr="00C14D93" w:rsidDel="00C14D93" w:rsidRDefault="00794EAB" w:rsidP="00794EAB">
      <w:pPr>
        <w:ind w:firstLine="540"/>
        <w:rPr>
          <w:del w:id="12" w:author="nadlooshi" w:date="2020-05-14T19:59:00Z"/>
          <w:sz w:val="28"/>
          <w:szCs w:val="28"/>
        </w:rPr>
      </w:pPr>
    </w:p>
    <w:p w:rsidR="00794EAB" w:rsidRPr="00C14D93" w:rsidRDefault="00794EAB" w:rsidP="00794EAB">
      <w:pPr>
        <w:ind w:firstLine="540"/>
        <w:rPr>
          <w:sz w:val="28"/>
          <w:szCs w:val="28"/>
        </w:rPr>
      </w:pPr>
      <w:ins w:id="13" w:author="nadlooshi" w:date="2020-05-14T20:02:00Z">
        <w:r>
          <w:rPr>
            <w:sz w:val="28"/>
            <w:szCs w:val="28"/>
          </w:rPr>
          <w:br w:type="page"/>
        </w:r>
      </w:ins>
    </w:p>
    <w:p w:rsidR="00794EAB" w:rsidRPr="00F0097D" w:rsidRDefault="00794EAB" w:rsidP="00794EAB">
      <w:pPr>
        <w:pStyle w:val="ConsPlusNormal"/>
        <w:rPr>
          <w:color w:val="000000"/>
          <w:sz w:val="28"/>
          <w:szCs w:val="28"/>
        </w:rPr>
      </w:pPr>
    </w:p>
    <w:p w:rsidR="00794EAB" w:rsidRPr="00794EAB" w:rsidRDefault="00794EAB" w:rsidP="00794EAB">
      <w:pPr>
        <w:tabs>
          <w:tab w:val="left" w:pos="7770"/>
          <w:tab w:val="right" w:pos="9915"/>
        </w:tabs>
        <w:jc w:val="right"/>
        <w:rPr>
          <w:rFonts w:ascii="Times New Roman" w:hAnsi="Times New Roman"/>
          <w:sz w:val="26"/>
          <w:szCs w:val="26"/>
        </w:rPr>
      </w:pPr>
      <w:r w:rsidRPr="00794EAB">
        <w:rPr>
          <w:rFonts w:ascii="Times New Roman" w:hAnsi="Times New Roman"/>
          <w:sz w:val="26"/>
          <w:szCs w:val="26"/>
        </w:rPr>
        <w:t>Приложение № 1</w:t>
      </w:r>
    </w:p>
    <w:p w:rsidR="00794EAB" w:rsidRPr="00F0097D" w:rsidRDefault="00794EAB" w:rsidP="00794EAB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794EAB" w:rsidRPr="00F0097D" w:rsidRDefault="00794EAB" w:rsidP="00794EAB">
      <w:pPr>
        <w:ind w:left="-567"/>
        <w:rPr>
          <w:sz w:val="26"/>
          <w:szCs w:val="26"/>
        </w:rPr>
      </w:pPr>
    </w:p>
    <w:p w:rsidR="00794EAB" w:rsidRPr="00F0097D" w:rsidRDefault="00794EAB" w:rsidP="00794EAB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794EAB" w:rsidRPr="00F21BFD" w:rsidRDefault="00794EAB" w:rsidP="00794EAB">
      <w:pPr>
        <w:ind w:left="-567"/>
        <w:jc w:val="right"/>
        <w:rPr>
          <w:i/>
          <w:iCs/>
          <w:sz w:val="16"/>
          <w:szCs w:val="16"/>
        </w:rPr>
      </w:pPr>
      <w:r w:rsidRPr="00F21BFD">
        <w:rPr>
          <w:i/>
          <w:iCs/>
          <w:sz w:val="16"/>
          <w:szCs w:val="16"/>
        </w:rPr>
        <w:t>(указать наименование Уполномоченного органа)</w:t>
      </w:r>
    </w:p>
    <w:p w:rsidR="00794EAB" w:rsidRPr="00F0097D" w:rsidRDefault="00794EAB" w:rsidP="00794EAB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21BFD">
        <w:rPr>
          <w:rFonts w:ascii="Times New Roman" w:hAnsi="Times New Roman" w:cs="Times New Roman"/>
          <w:sz w:val="16"/>
          <w:szCs w:val="16"/>
        </w:rPr>
        <w:t xml:space="preserve">(ФИО физического лица)       </w:t>
      </w:r>
    </w:p>
    <w:p w:rsidR="00794EAB" w:rsidRPr="00F0097D" w:rsidRDefault="00794EAB" w:rsidP="00794EA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F21BFD">
        <w:rPr>
          <w:rFonts w:ascii="Times New Roman" w:hAnsi="Times New Roman" w:cs="Times New Roman"/>
          <w:sz w:val="16"/>
          <w:szCs w:val="16"/>
        </w:rPr>
        <w:t>(ФИО руководителя организации)</w:t>
      </w:r>
    </w:p>
    <w:p w:rsidR="00794EAB" w:rsidRPr="00F0097D" w:rsidRDefault="00794EAB" w:rsidP="00794EA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21BFD">
        <w:rPr>
          <w:rFonts w:ascii="Times New Roman" w:hAnsi="Times New Roman" w:cs="Times New Roman"/>
          <w:sz w:val="16"/>
          <w:szCs w:val="16"/>
        </w:rPr>
        <w:t>(адрес)</w:t>
      </w:r>
    </w:p>
    <w:p w:rsidR="00794EAB" w:rsidRPr="00F21BFD" w:rsidRDefault="00794EAB" w:rsidP="00794EA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F21BFD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794EAB" w:rsidRPr="00F21BFD" w:rsidRDefault="00794EAB" w:rsidP="00794EA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F21BFD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794EAB" w:rsidRPr="00F0097D" w:rsidRDefault="00794EAB" w:rsidP="00794EAB">
      <w:pPr>
        <w:ind w:left="-567"/>
        <w:rPr>
          <w:sz w:val="26"/>
          <w:szCs w:val="26"/>
        </w:rPr>
      </w:pPr>
    </w:p>
    <w:p w:rsidR="00794EAB" w:rsidRPr="00794EAB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4EAB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794EAB" w:rsidRPr="00794EAB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94EAB">
        <w:rPr>
          <w:rFonts w:ascii="Times New Roman" w:hAnsi="Times New Roman" w:cs="Times New Roman"/>
          <w:bCs/>
          <w:sz w:val="26"/>
          <w:szCs w:val="26"/>
        </w:rPr>
        <w:t>по</w:t>
      </w:r>
      <w:r w:rsidRPr="00794EAB">
        <w:rPr>
          <w:rFonts w:ascii="Times New Roman" w:hAnsi="Times New Roman" w:cs="Times New Roman"/>
          <w:bCs/>
          <w:color w:val="000000"/>
          <w:spacing w:val="8"/>
          <w:sz w:val="26"/>
          <w:szCs w:val="26"/>
        </w:rPr>
        <w:t xml:space="preserve"> даче письменных</w:t>
      </w:r>
      <w:r w:rsidRPr="00794EAB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794EAB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794EAB" w:rsidRPr="00794EAB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94EAB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794EAB" w:rsidRPr="00F0097D" w:rsidRDefault="00794EAB" w:rsidP="00794EAB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94EAB" w:rsidRPr="00F0097D" w:rsidRDefault="00794EAB" w:rsidP="00794E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К заявлению прилагаю:</w:t>
      </w:r>
    </w:p>
    <w:p w:rsidR="00794EAB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t>___________________________________________________________</w:t>
      </w: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794EAB" w:rsidRPr="00F21BF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F21BFD">
        <w:rPr>
          <w:rFonts w:ascii="Times New Roman" w:hAnsi="Times New Roman" w:cs="Times New Roman"/>
          <w:sz w:val="16"/>
          <w:szCs w:val="16"/>
        </w:rPr>
        <w:t>(Ф.И.О., должность представителя    юридического лица; Ф.И.О. гражданина)</w:t>
      </w:r>
    </w:p>
    <w:p w:rsidR="00794EAB" w:rsidRPr="00F21BFD" w:rsidRDefault="00794EAB" w:rsidP="00794E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21B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_____________________(подпись)</w:t>
      </w:r>
    </w:p>
    <w:p w:rsidR="00794EAB" w:rsidRPr="00F0097D" w:rsidRDefault="00794EAB" w:rsidP="00794EA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794EAB" w:rsidRPr="00F0097D" w:rsidRDefault="00794EAB" w:rsidP="00794EAB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 xml:space="preserve">"__"__________20____ г.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</w:p>
    <w:p w:rsidR="00794EAB" w:rsidRPr="00F0097D" w:rsidRDefault="00794EAB" w:rsidP="00794EAB">
      <w:pPr>
        <w:pStyle w:val="ConsPlusNonformat"/>
        <w:ind w:left="-567"/>
      </w:pPr>
      <w:r w:rsidRPr="00F0097D">
        <w:tab/>
      </w:r>
    </w:p>
    <w:p w:rsidR="00794EAB" w:rsidRPr="00F0097D" w:rsidRDefault="00794EAB" w:rsidP="00794EAB">
      <w:pPr>
        <w:pStyle w:val="ConsPlusNonformat"/>
        <w:ind w:left="-567"/>
      </w:pPr>
    </w:p>
    <w:p w:rsidR="00794EAB" w:rsidRPr="00F0097D" w:rsidRDefault="00794EAB" w:rsidP="00794EAB">
      <w:pPr>
        <w:pStyle w:val="ConsPlusNonformat"/>
        <w:ind w:left="-567"/>
      </w:pPr>
    </w:p>
    <w:p w:rsidR="00794EAB" w:rsidRPr="00794EAB" w:rsidRDefault="00794EAB" w:rsidP="00794EAB">
      <w:pPr>
        <w:ind w:firstLine="709"/>
        <w:rPr>
          <w:rFonts w:ascii="Times New Roman" w:hAnsi="Times New Roman"/>
          <w:sz w:val="24"/>
          <w:szCs w:val="24"/>
        </w:rPr>
      </w:pPr>
      <w:r w:rsidRPr="00794EAB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794EAB" w:rsidRPr="00794EAB" w:rsidRDefault="00794EAB" w:rsidP="00794EAB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794EAB" w:rsidRPr="00794EAB" w:rsidTr="00802F31">
        <w:tc>
          <w:tcPr>
            <w:tcW w:w="534" w:type="dxa"/>
          </w:tcPr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94EAB" w:rsidRPr="00794EAB" w:rsidRDefault="00794EAB" w:rsidP="00802F31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794EAB">
              <w:rPr>
                <w:rFonts w:ascii="Times New Roman" w:hAnsi="Times New Roman"/>
                <w:sz w:val="24"/>
                <w:szCs w:val="24"/>
              </w:rPr>
              <w:t>выдать на руки в ОМСУ</w:t>
            </w:r>
          </w:p>
        </w:tc>
      </w:tr>
      <w:tr w:rsidR="00794EAB" w:rsidRPr="00794EAB" w:rsidTr="00802F31">
        <w:tc>
          <w:tcPr>
            <w:tcW w:w="534" w:type="dxa"/>
          </w:tcPr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94EAB" w:rsidRPr="00794EAB" w:rsidRDefault="00794EAB" w:rsidP="00802F31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794EAB">
              <w:rPr>
                <w:rFonts w:ascii="Times New Roman" w:hAnsi="Times New Roman"/>
                <w:sz w:val="24"/>
                <w:szCs w:val="24"/>
              </w:rPr>
              <w:t>выдать на руки в МФЦ (указать адрес) ______________________</w:t>
            </w:r>
          </w:p>
        </w:tc>
      </w:tr>
      <w:tr w:rsidR="00794EAB" w:rsidRPr="00794EAB" w:rsidTr="00802F31">
        <w:tc>
          <w:tcPr>
            <w:tcW w:w="534" w:type="dxa"/>
          </w:tcPr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EAB" w:rsidRPr="00794EAB" w:rsidRDefault="00794EAB" w:rsidP="00802F3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794EAB" w:rsidRPr="00794EAB" w:rsidRDefault="00794EAB" w:rsidP="00794EAB">
            <w:pPr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794EAB">
              <w:rPr>
                <w:rFonts w:ascii="Times New Roman" w:hAnsi="Times New Roman"/>
                <w:sz w:val="24"/>
                <w:szCs w:val="24"/>
              </w:rPr>
              <w:t xml:space="preserve">направить в электронной форме в личный кабинет на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94EAB"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4EAB">
              <w:rPr>
                <w:rFonts w:ascii="Times New Roman" w:hAnsi="Times New Roman"/>
                <w:sz w:val="24"/>
                <w:szCs w:val="24"/>
              </w:rPr>
              <w:t>О/ЕПГУ</w:t>
            </w:r>
          </w:p>
        </w:tc>
      </w:tr>
    </w:tbl>
    <w:p w:rsidR="00794EAB" w:rsidRPr="003C37A4" w:rsidRDefault="00794EAB" w:rsidP="00794EAB">
      <w:pPr>
        <w:rPr>
          <w:sz w:val="28"/>
          <w:szCs w:val="28"/>
        </w:rPr>
      </w:pP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44F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4 статьи 9</w:t>
        </w:r>
      </w:hyperlink>
      <w:r w:rsidRPr="00B0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 от 27.07.2006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00D52">
        <w:rPr>
          <w:rFonts w:ascii="Times New Roman" w:hAnsi="Times New Roman"/>
          <w:sz w:val="28"/>
          <w:szCs w:val="28"/>
        </w:rPr>
        <w:t>152-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B00D52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B00D52">
        <w:rPr>
          <w:rFonts w:ascii="Times New Roman" w:hAnsi="Times New Roman"/>
          <w:sz w:val="28"/>
          <w:szCs w:val="28"/>
        </w:rPr>
        <w:t xml:space="preserve">», </w:t>
      </w:r>
      <w:r w:rsidRPr="003C37A4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A4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                                       "___"______________ ______ г.</w:t>
      </w:r>
    </w:p>
    <w:p w:rsidR="00794EAB" w:rsidRPr="003C37A4" w:rsidRDefault="00794EAB" w:rsidP="00794EA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3C3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</w:t>
      </w:r>
    </w:p>
    <w:p w:rsidR="00794EAB" w:rsidRDefault="00794EAB" w:rsidP="00794EAB">
      <w:pPr>
        <w:pStyle w:val="afff0"/>
        <w:rPr>
          <w:rFonts w:ascii="Times New Roman" w:hAnsi="Times New Roman" w:cs="Times New Roman"/>
          <w:sz w:val="20"/>
          <w:szCs w:val="20"/>
        </w:rPr>
      </w:pPr>
      <w:r w:rsidRPr="00144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44F9C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794EAB" w:rsidRDefault="00794EAB" w:rsidP="00794EAB">
      <w:pPr>
        <w:jc w:val="right"/>
        <w:rPr>
          <w:rFonts w:ascii="Times New Roman" w:hAnsi="Times New Roman"/>
          <w:sz w:val="28"/>
          <w:szCs w:val="28"/>
        </w:rPr>
      </w:pPr>
    </w:p>
    <w:p w:rsidR="00794EAB" w:rsidRPr="00794EAB" w:rsidRDefault="00794EAB" w:rsidP="00794EAB">
      <w:pPr>
        <w:jc w:val="right"/>
        <w:rPr>
          <w:rFonts w:ascii="Times New Roman" w:hAnsi="Times New Roman"/>
          <w:sz w:val="26"/>
          <w:szCs w:val="26"/>
        </w:rPr>
      </w:pPr>
      <w:r w:rsidRPr="00794EAB">
        <w:rPr>
          <w:rFonts w:ascii="Times New Roman" w:hAnsi="Times New Roman"/>
          <w:sz w:val="26"/>
          <w:szCs w:val="26"/>
        </w:rPr>
        <w:t>Приложение № 2</w:t>
      </w:r>
    </w:p>
    <w:p w:rsidR="00794EAB" w:rsidRPr="00F0097D" w:rsidRDefault="00794EAB" w:rsidP="00794EAB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794EAB" w:rsidRPr="002C7BE4" w:rsidRDefault="00794EAB" w:rsidP="00794EAB">
      <w:pPr>
        <w:jc w:val="right"/>
        <w:rPr>
          <w:sz w:val="28"/>
          <w:szCs w:val="28"/>
        </w:rPr>
      </w:pPr>
    </w:p>
    <w:p w:rsidR="00794EAB" w:rsidRPr="00794EAB" w:rsidRDefault="00794EAB" w:rsidP="00794EAB">
      <w:pPr>
        <w:jc w:val="center"/>
        <w:rPr>
          <w:rFonts w:ascii="Times New Roman" w:hAnsi="Times New Roman"/>
          <w:bCs/>
          <w:sz w:val="28"/>
          <w:szCs w:val="28"/>
        </w:rPr>
      </w:pPr>
      <w:r w:rsidRPr="00794EAB">
        <w:rPr>
          <w:rFonts w:ascii="Times New Roman" w:hAnsi="Times New Roman"/>
          <w:bCs/>
          <w:sz w:val="28"/>
          <w:szCs w:val="28"/>
        </w:rPr>
        <w:t xml:space="preserve">БЛОК-СХЕМА  ПРЕДОСТАВЛЕНИЯ МУНИЦИПАЛЬНОЙ УСЛУГИ </w:t>
      </w:r>
    </w:p>
    <w:p w:rsidR="00794EAB" w:rsidRPr="00794EAB" w:rsidRDefault="00794EAB" w:rsidP="00794EAB">
      <w:pPr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794EAB" w:rsidRPr="000C1591" w:rsidTr="00802F3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0C1591" w:rsidRDefault="00794EAB" w:rsidP="00802F31">
            <w:pPr>
              <w:ind w:left="-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794EAB" w:rsidRPr="00794EAB" w:rsidRDefault="00794EAB" w:rsidP="00802F3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>Прием и регистрация письменного обращения (запроса) и приложенных к нему документов</w:t>
            </w:r>
          </w:p>
          <w:p w:rsidR="00794EAB" w:rsidRPr="00794EAB" w:rsidRDefault="00794EAB" w:rsidP="00802F31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>(1 день)</w:t>
            </w:r>
          </w:p>
          <w:p w:rsidR="00794EAB" w:rsidRPr="000C1591" w:rsidRDefault="00794EAB" w:rsidP="00802F31">
            <w:pPr>
              <w:ind w:left="-567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94EAB" w:rsidRPr="000C1591" w:rsidRDefault="00E359FD" w:rsidP="00794EAB">
      <w:pPr>
        <w:ind w:left="-567"/>
        <w:jc w:val="center"/>
        <w:rPr>
          <w:i/>
          <w:iCs/>
          <w:sz w:val="28"/>
          <w:szCs w:val="28"/>
        </w:rPr>
      </w:pPr>
      <w:r w:rsidRPr="00E359F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3" type="#_x0000_t32" style="position:absolute;left:0;text-align:left;margin-left:225pt;margin-top:9.6pt;width:0;height:27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">
            <v:stroke endarrow="block"/>
          </v:shape>
        </w:pict>
      </w: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794EAB" w:rsidRPr="000C1591" w:rsidTr="00802F3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B" w:rsidRPr="00794EAB" w:rsidRDefault="00794EAB" w:rsidP="00802F31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794EAB" w:rsidRPr="00794EAB" w:rsidRDefault="00794EAB" w:rsidP="00802F31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о </w:t>
            </w:r>
            <w:r w:rsidRPr="00794EAB">
              <w:rPr>
                <w:rFonts w:ascii="Times New Roman" w:eastAsia="Calibri" w:hAnsi="Times New Roman"/>
                <w:sz w:val="28"/>
                <w:szCs w:val="28"/>
              </w:rPr>
              <w:t>даче письменных разъяснений по вопросам применения муниципальных правовых актов о  местных налогах и сборах</w:t>
            </w: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 (22 дня)</w:t>
            </w:r>
          </w:p>
          <w:p w:rsidR="00794EAB" w:rsidRPr="000C1591" w:rsidRDefault="00794EAB" w:rsidP="00802F31">
            <w:pPr>
              <w:tabs>
                <w:tab w:val="left" w:pos="863"/>
              </w:tabs>
              <w:spacing w:line="322" w:lineRule="exact"/>
              <w:ind w:right="20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794EAB" w:rsidRPr="000C1591" w:rsidRDefault="00E359FD" w:rsidP="00794EAB">
      <w:pPr>
        <w:ind w:left="-567"/>
        <w:jc w:val="center"/>
        <w:rPr>
          <w:i/>
          <w:iCs/>
          <w:sz w:val="28"/>
          <w:szCs w:val="28"/>
        </w:rPr>
      </w:pPr>
      <w:r w:rsidRPr="00E359FD">
        <w:rPr>
          <w:noProof/>
          <w:sz w:val="24"/>
          <w:szCs w:val="24"/>
        </w:rPr>
        <w:pict>
          <v:shape id="Прямая со стрелкой 7" o:spid="_x0000_s1044" type="#_x0000_t32" style="position:absolute;left:0;text-align:left;margin-left:236.2pt;margin-top:1.2pt;width:0;height:28.5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KopTgZ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2"/>
      </w:tblGrid>
      <w:tr w:rsidR="00794EAB" w:rsidRPr="000C1591" w:rsidTr="00802F31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B" w:rsidRPr="00794EAB" w:rsidRDefault="00794EAB" w:rsidP="00802F3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 xml:space="preserve"> Результат рассмотрения письменного обращения (запроса) </w:t>
            </w:r>
          </w:p>
          <w:p w:rsidR="00794EAB" w:rsidRPr="000C1591" w:rsidRDefault="00794EAB" w:rsidP="00802F3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794EAB">
              <w:rPr>
                <w:rFonts w:ascii="Times New Roman" w:eastAsia="Arial Unicode MS" w:hAnsi="Times New Roman"/>
                <w:sz w:val="28"/>
                <w:szCs w:val="28"/>
              </w:rPr>
              <w:t>(1 день)</w:t>
            </w:r>
          </w:p>
        </w:tc>
      </w:tr>
    </w:tbl>
    <w:p w:rsidR="00794EAB" w:rsidRPr="000C1591" w:rsidRDefault="00E359FD" w:rsidP="00794EAB">
      <w:pPr>
        <w:jc w:val="center"/>
        <w:rPr>
          <w:i/>
          <w:iCs/>
          <w:sz w:val="28"/>
          <w:szCs w:val="28"/>
        </w:rPr>
      </w:pPr>
      <w:r w:rsidRPr="00E359FD">
        <w:rPr>
          <w:noProof/>
          <w:sz w:val="24"/>
          <w:szCs w:val="24"/>
        </w:rPr>
        <w:pict>
          <v:rect id="Прямоугольник 6" o:spid="_x0000_s1045" style="position:absolute;left:0;text-align:left;margin-left:-48.7pt;margin-top:58.1pt;width:253.6pt;height:62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">
            <v:textbox>
              <w:txbxContent>
                <w:p w:rsidR="00794EAB" w:rsidRPr="00794EAB" w:rsidRDefault="00794EAB" w:rsidP="00794E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EAB">
                    <w:rPr>
                      <w:rFonts w:ascii="Times New Roman" w:hAnsi="Times New Roman"/>
                      <w:sz w:val="28"/>
                      <w:szCs w:val="28"/>
                    </w:rPr>
                    <w:t>разъяснение по вопросам применения муниципальных правовых актов о  местных налогах и сборах</w:t>
                  </w:r>
                </w:p>
              </w:txbxContent>
            </v:textbox>
          </v:rect>
        </w:pict>
      </w:r>
      <w:r w:rsidRPr="00E359FD">
        <w:rPr>
          <w:noProof/>
          <w:sz w:val="24"/>
          <w:szCs w:val="24"/>
        </w:rPr>
        <w:pict>
          <v:rect id="Прямоугольник 5" o:spid="_x0000_s1046" style="position:absolute;left:0;text-align:left;margin-left:214.35pt;margin-top:57.7pt;width:253.6pt;height:62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">
            <v:textbox>
              <w:txbxContent>
                <w:p w:rsidR="00794EAB" w:rsidRPr="00794EAB" w:rsidRDefault="00794EAB" w:rsidP="00794EAB">
                  <w:pPr>
                    <w:ind w:right="-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EAB">
                    <w:rPr>
                      <w:rFonts w:ascii="Times New Roman" w:hAnsi="Times New Roman"/>
                      <w:sz w:val="28"/>
                      <w:szCs w:val="28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E359FD">
        <w:rPr>
          <w:noProof/>
          <w:sz w:val="24"/>
          <w:szCs w:val="24"/>
        </w:rPr>
        <w:pict>
          <v:shape id="Прямая со стрелкой 4" o:spid="_x0000_s1047" type="#_x0000_t32" style="position:absolute;left:0;text-align:left;margin-left:236.2pt;margin-top:2.85pt;width:0;height:2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Ayu5s4XgIAAHUEAAAOAAAAAAAAAAAAAAAAAC4CAABkcnMvZTJvRG9j&#10;LnhtbFBLAQItABQABgAIAAAAIQBhw/sf3gAAAAgBAAAPAAAAAAAAAAAAAAAAALgEAABkcnMvZG93&#10;bnJldi54bWxQSwUGAAAAAAQABADzAAAAwwUAAAAA&#10;">
            <v:stroke endarrow="block"/>
          </v:shape>
        </w:pict>
      </w:r>
      <w:r w:rsidRPr="00E359FD">
        <w:rPr>
          <w:noProof/>
          <w:sz w:val="24"/>
          <w:szCs w:val="24"/>
        </w:rPr>
        <w:pict>
          <v:shape id="Прямая со стрелкой 3" o:spid="_x0000_s1048" type="#_x0000_t32" style="position:absolute;left:0;text-align:left;margin-left:67.8pt;margin-top:29.9pt;width:306.35pt;height:.65pt;flip:y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"/>
        </w:pict>
      </w:r>
      <w:r w:rsidRPr="00E359FD">
        <w:rPr>
          <w:noProof/>
          <w:sz w:val="24"/>
          <w:szCs w:val="24"/>
        </w:rPr>
        <w:pict>
          <v:shape id="Прямая со стрелкой 2" o:spid="_x0000_s1049" type="#_x0000_t32" style="position:absolute;left:0;text-align:left;margin-left:67.45pt;margin-top:30.1pt;width:0;height:2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">
            <v:stroke endarrow="block"/>
          </v:shape>
        </w:pict>
      </w:r>
      <w:r w:rsidRPr="00E359FD">
        <w:rPr>
          <w:noProof/>
          <w:sz w:val="24"/>
          <w:szCs w:val="24"/>
        </w:rPr>
        <w:pict>
          <v:shape id="Прямая со стрелкой 1" o:spid="_x0000_s1050" type="#_x0000_t32" style="position:absolute;left:0;text-align:left;margin-left:373.8pt;margin-top:31.2pt;width:0;height:2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+XQIAAHU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">
            <v:stroke endarrow="block"/>
          </v:shape>
        </w:pict>
      </w: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p w:rsidR="00794EAB" w:rsidRPr="000C1591" w:rsidRDefault="00794EAB" w:rsidP="00794EAB">
      <w:pPr>
        <w:ind w:left="-567"/>
        <w:jc w:val="center"/>
        <w:rPr>
          <w:i/>
          <w:iCs/>
          <w:sz w:val="28"/>
          <w:szCs w:val="28"/>
        </w:rPr>
      </w:pPr>
    </w:p>
    <w:p w:rsidR="00794EAB" w:rsidRPr="000C1591" w:rsidRDefault="00794EAB" w:rsidP="00794EAB">
      <w:pPr>
        <w:shd w:val="clear" w:color="auto" w:fill="FFFFFF"/>
        <w:tabs>
          <w:tab w:val="left" w:pos="5278"/>
        </w:tabs>
        <w:ind w:left="3600"/>
        <w:jc w:val="right"/>
        <w:textAlignment w:val="baseline"/>
        <w:rPr>
          <w:color w:val="2D2D2D"/>
        </w:rPr>
      </w:pPr>
    </w:p>
    <w:p w:rsidR="00794EAB" w:rsidRPr="000C1591" w:rsidRDefault="00794EAB" w:rsidP="00794EAB">
      <w:pPr>
        <w:shd w:val="clear" w:color="auto" w:fill="FFFFFF"/>
        <w:ind w:left="3600"/>
        <w:jc w:val="right"/>
        <w:textAlignment w:val="baseline"/>
        <w:rPr>
          <w:sz w:val="28"/>
          <w:szCs w:val="28"/>
        </w:rPr>
      </w:pPr>
    </w:p>
    <w:p w:rsidR="00794EAB" w:rsidRPr="000C1591" w:rsidRDefault="00794EAB" w:rsidP="00794EAB">
      <w:pPr>
        <w:shd w:val="clear" w:color="auto" w:fill="FFFFFF"/>
        <w:ind w:left="3600"/>
        <w:jc w:val="right"/>
        <w:textAlignment w:val="baseline"/>
        <w:rPr>
          <w:sz w:val="28"/>
          <w:szCs w:val="28"/>
        </w:rPr>
      </w:pPr>
    </w:p>
    <w:p w:rsidR="00794EAB" w:rsidRPr="000C1591" w:rsidRDefault="00794EAB" w:rsidP="00794EAB">
      <w:pPr>
        <w:shd w:val="clear" w:color="auto" w:fill="FFFFFF"/>
        <w:ind w:left="3600"/>
        <w:jc w:val="right"/>
        <w:textAlignment w:val="baseline"/>
        <w:rPr>
          <w:sz w:val="28"/>
          <w:szCs w:val="28"/>
        </w:rPr>
      </w:pPr>
    </w:p>
    <w:p w:rsidR="00794EAB" w:rsidRPr="00F21BFD" w:rsidRDefault="00794EAB" w:rsidP="00794EAB"/>
    <w:p w:rsidR="00794EAB" w:rsidRPr="003C37A4" w:rsidRDefault="00794EAB" w:rsidP="00794EAB">
      <w:pPr>
        <w:rPr>
          <w:sz w:val="28"/>
          <w:szCs w:val="28"/>
        </w:rPr>
      </w:pPr>
    </w:p>
    <w:p w:rsidR="00794EAB" w:rsidRPr="00F0097D" w:rsidRDefault="00794EAB" w:rsidP="00794EAB">
      <w:pPr>
        <w:pStyle w:val="ConsPlusNonformat"/>
        <w:ind w:left="-567"/>
      </w:pPr>
    </w:p>
    <w:p w:rsidR="00056FBB" w:rsidRPr="00031BFE" w:rsidRDefault="00056FBB" w:rsidP="000E1FC3">
      <w:pPr>
        <w:pStyle w:val="1"/>
        <w:rPr>
          <w:rStyle w:val="affc"/>
          <w:rFonts w:ascii="Times New Roman" w:hAnsi="Times New Roman"/>
          <w:sz w:val="28"/>
          <w:szCs w:val="28"/>
        </w:rPr>
      </w:pPr>
    </w:p>
    <w:sectPr w:rsidR="00056FBB" w:rsidRPr="00031BFE" w:rsidSect="00476255">
      <w:pgSz w:w="11906" w:h="16838"/>
      <w:pgMar w:top="1134" w:right="851" w:bottom="144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65" w:rsidRDefault="00551965" w:rsidP="00DF19C4">
      <w:r>
        <w:separator/>
      </w:r>
    </w:p>
  </w:endnote>
  <w:endnote w:type="continuationSeparator" w:id="1">
    <w:p w:rsidR="00551965" w:rsidRDefault="00551965" w:rsidP="00D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65" w:rsidRDefault="00551965" w:rsidP="00DF19C4">
      <w:r>
        <w:separator/>
      </w:r>
    </w:p>
  </w:footnote>
  <w:footnote w:type="continuationSeparator" w:id="1">
    <w:p w:rsidR="00551965" w:rsidRDefault="00551965" w:rsidP="00D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A29423A"/>
    <w:multiLevelType w:val="multilevel"/>
    <w:tmpl w:val="2A70969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0BCA"/>
    <w:rsid w:val="000027A5"/>
    <w:rsid w:val="00005B1F"/>
    <w:rsid w:val="00031BFE"/>
    <w:rsid w:val="000431EF"/>
    <w:rsid w:val="00056FBB"/>
    <w:rsid w:val="00072BB0"/>
    <w:rsid w:val="000E1FC3"/>
    <w:rsid w:val="00111F74"/>
    <w:rsid w:val="00114B5A"/>
    <w:rsid w:val="001B6ACC"/>
    <w:rsid w:val="001C5A3A"/>
    <w:rsid w:val="002B06B2"/>
    <w:rsid w:val="002C0BCA"/>
    <w:rsid w:val="002C54A6"/>
    <w:rsid w:val="002F03AD"/>
    <w:rsid w:val="00303180"/>
    <w:rsid w:val="0032795A"/>
    <w:rsid w:val="003301F7"/>
    <w:rsid w:val="0033472F"/>
    <w:rsid w:val="00342205"/>
    <w:rsid w:val="0034406A"/>
    <w:rsid w:val="003875CA"/>
    <w:rsid w:val="00394F99"/>
    <w:rsid w:val="00396EA9"/>
    <w:rsid w:val="003C634F"/>
    <w:rsid w:val="003F21CA"/>
    <w:rsid w:val="003F7C2C"/>
    <w:rsid w:val="004001E8"/>
    <w:rsid w:val="004009D1"/>
    <w:rsid w:val="00411361"/>
    <w:rsid w:val="00417309"/>
    <w:rsid w:val="00456E6D"/>
    <w:rsid w:val="00476255"/>
    <w:rsid w:val="00493106"/>
    <w:rsid w:val="004A370E"/>
    <w:rsid w:val="004C62A7"/>
    <w:rsid w:val="00504025"/>
    <w:rsid w:val="00511F24"/>
    <w:rsid w:val="00515510"/>
    <w:rsid w:val="00521E28"/>
    <w:rsid w:val="00551965"/>
    <w:rsid w:val="005B44EC"/>
    <w:rsid w:val="005F75F4"/>
    <w:rsid w:val="006224FE"/>
    <w:rsid w:val="00640869"/>
    <w:rsid w:val="00662DA1"/>
    <w:rsid w:val="006779B5"/>
    <w:rsid w:val="006C587A"/>
    <w:rsid w:val="007550EC"/>
    <w:rsid w:val="007659F4"/>
    <w:rsid w:val="00770E93"/>
    <w:rsid w:val="00794EAB"/>
    <w:rsid w:val="007E3E8E"/>
    <w:rsid w:val="00823193"/>
    <w:rsid w:val="00826D58"/>
    <w:rsid w:val="00853651"/>
    <w:rsid w:val="008638FD"/>
    <w:rsid w:val="008B70B6"/>
    <w:rsid w:val="00953942"/>
    <w:rsid w:val="00992225"/>
    <w:rsid w:val="009B099D"/>
    <w:rsid w:val="009C1050"/>
    <w:rsid w:val="009D7339"/>
    <w:rsid w:val="00A13D3A"/>
    <w:rsid w:val="00A451E7"/>
    <w:rsid w:val="00A66CD3"/>
    <w:rsid w:val="00AD75B9"/>
    <w:rsid w:val="00B11364"/>
    <w:rsid w:val="00B24054"/>
    <w:rsid w:val="00B735D9"/>
    <w:rsid w:val="00BB34B1"/>
    <w:rsid w:val="00BD518F"/>
    <w:rsid w:val="00C34C10"/>
    <w:rsid w:val="00C6668D"/>
    <w:rsid w:val="00C92BA9"/>
    <w:rsid w:val="00CB4D9F"/>
    <w:rsid w:val="00CD3940"/>
    <w:rsid w:val="00D60ABE"/>
    <w:rsid w:val="00D85EB3"/>
    <w:rsid w:val="00DA76A9"/>
    <w:rsid w:val="00DB2C07"/>
    <w:rsid w:val="00DF19C4"/>
    <w:rsid w:val="00E11138"/>
    <w:rsid w:val="00E3469D"/>
    <w:rsid w:val="00E359FD"/>
    <w:rsid w:val="00E54CC4"/>
    <w:rsid w:val="00E64862"/>
    <w:rsid w:val="00E7435C"/>
    <w:rsid w:val="00E96404"/>
    <w:rsid w:val="00EB791A"/>
    <w:rsid w:val="00EC5023"/>
    <w:rsid w:val="00F0363D"/>
    <w:rsid w:val="00F05A48"/>
    <w:rsid w:val="00F10F86"/>
    <w:rsid w:val="00F42A1B"/>
    <w:rsid w:val="00F722F2"/>
    <w:rsid w:val="00F908BD"/>
    <w:rsid w:val="00FC68EC"/>
    <w:rsid w:val="00FD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7" type="connector" idref="#Прямая со стрелкой 3"/>
        <o:r id="V:Rule8" type="connector" idref="#Прямая со стрелкой 4"/>
        <o:r id="V:Rule9" type="connector" idref="#Прямая со стрелкой 2"/>
        <o:r id="V:Rule10" type="connector" idref="#Прямая со стрелкой 8"/>
        <o:r id="V:Rule11" type="connector" idref="#Прямая со стрелкой 1"/>
        <o:r id="V:Rule12" type="connector" idref="#Прямая со стрелкой 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E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56E6D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456E6D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456E6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456E6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6E6D"/>
    <w:rPr>
      <w:color w:val="0000FF"/>
    </w:rPr>
  </w:style>
  <w:style w:type="character" w:customStyle="1" w:styleId="a4">
    <w:name w:val="Гипертекстовая ссылка"/>
    <w:uiPriority w:val="99"/>
    <w:rsid w:val="00456E6D"/>
    <w:rPr>
      <w:color w:val="008000"/>
    </w:rPr>
  </w:style>
  <w:style w:type="paragraph" w:customStyle="1" w:styleId="a5">
    <w:name w:val="Внимание"/>
    <w:basedOn w:val="a"/>
    <w:next w:val="a"/>
    <w:rsid w:val="00456E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456E6D"/>
  </w:style>
  <w:style w:type="paragraph" w:customStyle="1" w:styleId="a7">
    <w:name w:val="Внимание: недобросовестность!"/>
    <w:basedOn w:val="a5"/>
    <w:next w:val="a"/>
    <w:rsid w:val="00456E6D"/>
  </w:style>
  <w:style w:type="paragraph" w:customStyle="1" w:styleId="a8">
    <w:name w:val="Заголовок статьи"/>
    <w:basedOn w:val="a"/>
    <w:next w:val="a"/>
    <w:rsid w:val="00456E6D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456E6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456E6D"/>
    <w:pPr>
      <w:spacing w:after="0"/>
      <w:jc w:val="left"/>
    </w:pPr>
  </w:style>
  <w:style w:type="paragraph" w:customStyle="1" w:styleId="ab">
    <w:name w:val="Интерфейс"/>
    <w:basedOn w:val="a"/>
    <w:next w:val="a"/>
    <w:rsid w:val="00456E6D"/>
    <w:rPr>
      <w:color w:val="000000"/>
    </w:rPr>
  </w:style>
  <w:style w:type="paragraph" w:customStyle="1" w:styleId="ac">
    <w:name w:val="Нормальный (справка)"/>
    <w:basedOn w:val="a"/>
    <w:next w:val="a"/>
    <w:rsid w:val="00456E6D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456E6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456E6D"/>
    <w:rPr>
      <w:color w:val="000080"/>
    </w:rPr>
  </w:style>
  <w:style w:type="paragraph" w:customStyle="1" w:styleId="af">
    <w:name w:val="Информация об изменениях"/>
    <w:rsid w:val="00456E6D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456E6D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456E6D"/>
    <w:pPr>
      <w:jc w:val="left"/>
    </w:pPr>
  </w:style>
  <w:style w:type="paragraph" w:customStyle="1" w:styleId="af2">
    <w:name w:val="Колонтитул (левый)"/>
    <w:basedOn w:val="af1"/>
    <w:next w:val="a"/>
    <w:rsid w:val="00456E6D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456E6D"/>
    <w:pPr>
      <w:jc w:val="right"/>
    </w:pPr>
  </w:style>
  <w:style w:type="paragraph" w:customStyle="1" w:styleId="af4">
    <w:name w:val="Колонтитул (правый)"/>
    <w:basedOn w:val="af3"/>
    <w:next w:val="a"/>
    <w:rsid w:val="00456E6D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456E6D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456E6D"/>
  </w:style>
  <w:style w:type="paragraph" w:customStyle="1" w:styleId="af7">
    <w:name w:val="Моноширинный"/>
    <w:basedOn w:val="a"/>
    <w:next w:val="a"/>
    <w:rsid w:val="00456E6D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456E6D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456E6D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456E6D"/>
    <w:rPr>
      <w:color w:val="808000"/>
    </w:rPr>
  </w:style>
  <w:style w:type="character" w:customStyle="1" w:styleId="afb">
    <w:name w:val="Не вступил в силу"/>
    <w:rsid w:val="00456E6D"/>
    <w:rPr>
      <w:color w:val="008080"/>
    </w:rPr>
  </w:style>
  <w:style w:type="paragraph" w:customStyle="1" w:styleId="afc">
    <w:name w:val="Необходимые документы"/>
    <w:basedOn w:val="a5"/>
    <w:next w:val="a"/>
    <w:rsid w:val="00456E6D"/>
    <w:pPr>
      <w:ind w:firstLine="118"/>
    </w:pPr>
  </w:style>
  <w:style w:type="paragraph" w:customStyle="1" w:styleId="OEM">
    <w:name w:val="Нормальный (OEM)"/>
    <w:basedOn w:val="af7"/>
    <w:next w:val="a"/>
    <w:rsid w:val="00456E6D"/>
  </w:style>
  <w:style w:type="paragraph" w:customStyle="1" w:styleId="afd">
    <w:name w:val="Нормальный (аннотация)"/>
    <w:basedOn w:val="a"/>
    <w:next w:val="a"/>
    <w:rsid w:val="00456E6D"/>
  </w:style>
  <w:style w:type="paragraph" w:customStyle="1" w:styleId="afe">
    <w:name w:val="Объект"/>
    <w:basedOn w:val="a"/>
    <w:next w:val="a"/>
    <w:rsid w:val="00456E6D"/>
    <w:rPr>
      <w:sz w:val="24"/>
      <w:szCs w:val="24"/>
    </w:rPr>
  </w:style>
  <w:style w:type="paragraph" w:customStyle="1" w:styleId="aff">
    <w:name w:val="Оглавление"/>
    <w:basedOn w:val="af7"/>
    <w:next w:val="a"/>
    <w:rsid w:val="00456E6D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456E6D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456E6D"/>
    <w:pPr>
      <w:ind w:firstLine="0"/>
      <w:jc w:val="left"/>
    </w:pPr>
  </w:style>
  <w:style w:type="paragraph" w:customStyle="1" w:styleId="aff2">
    <w:name w:val="Пример."/>
    <w:basedOn w:val="a5"/>
    <w:next w:val="a"/>
    <w:rsid w:val="00456E6D"/>
  </w:style>
  <w:style w:type="paragraph" w:customStyle="1" w:styleId="aff3">
    <w:name w:val="Примечание."/>
    <w:basedOn w:val="a5"/>
    <w:next w:val="a"/>
    <w:rsid w:val="00456E6D"/>
  </w:style>
  <w:style w:type="character" w:customStyle="1" w:styleId="aff4">
    <w:name w:val="Продолжение ссылки"/>
    <w:basedOn w:val="a4"/>
    <w:rsid w:val="00456E6D"/>
  </w:style>
  <w:style w:type="paragraph" w:customStyle="1" w:styleId="aff5">
    <w:name w:val="Словарная статья"/>
    <w:basedOn w:val="a"/>
    <w:next w:val="a"/>
    <w:rsid w:val="00456E6D"/>
    <w:pPr>
      <w:ind w:right="170" w:firstLine="0"/>
    </w:pPr>
  </w:style>
  <w:style w:type="character" w:customStyle="1" w:styleId="aff6">
    <w:name w:val="Ссылка на утративший силу документ"/>
    <w:rsid w:val="00456E6D"/>
    <w:rPr>
      <w:color w:val="749232"/>
    </w:rPr>
  </w:style>
  <w:style w:type="paragraph" w:customStyle="1" w:styleId="aff7">
    <w:name w:val="Текст в таблице"/>
    <w:basedOn w:val="af0"/>
    <w:next w:val="a"/>
    <w:rsid w:val="00456E6D"/>
    <w:pPr>
      <w:ind w:firstLine="720"/>
    </w:pPr>
  </w:style>
  <w:style w:type="paragraph" w:customStyle="1" w:styleId="aff8">
    <w:name w:val="Текст ЭР (см. также)"/>
    <w:basedOn w:val="a"/>
    <w:next w:val="a"/>
    <w:rsid w:val="00456E6D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456E6D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456E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456E6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56E6D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456E6D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">
    <w:name w:val="Emphasis"/>
    <w:uiPriority w:val="20"/>
    <w:qFormat/>
    <w:rsid w:val="00072BB0"/>
    <w:rPr>
      <w:i/>
      <w:iCs/>
    </w:rPr>
  </w:style>
  <w:style w:type="paragraph" w:customStyle="1" w:styleId="afff0">
    <w:name w:val="Таблицы (моноширинный)"/>
    <w:basedOn w:val="a"/>
    <w:next w:val="a"/>
    <w:uiPriority w:val="99"/>
    <w:rsid w:val="00056FBB"/>
    <w:pPr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ff1">
    <w:name w:val="Table Grid"/>
    <w:basedOn w:val="a1"/>
    <w:rsid w:val="00DF1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rsid w:val="00DF19C4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rsid w:val="00DF19C4"/>
    <w:rPr>
      <w:rFonts w:ascii="Arial" w:hAnsi="Arial"/>
    </w:rPr>
  </w:style>
  <w:style w:type="paragraph" w:styleId="afff4">
    <w:name w:val="footer"/>
    <w:basedOn w:val="a"/>
    <w:link w:val="afff5"/>
    <w:rsid w:val="00DF19C4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rsid w:val="00DF19C4"/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3C634F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908BD"/>
    <w:rPr>
      <w:rFonts w:ascii="Arial" w:hAnsi="Arial"/>
      <w:b/>
      <w:bCs/>
      <w:sz w:val="24"/>
      <w:szCs w:val="24"/>
      <w:u w:val="single"/>
    </w:rPr>
  </w:style>
  <w:style w:type="paragraph" w:styleId="afff6">
    <w:name w:val="Title"/>
    <w:basedOn w:val="a"/>
    <w:next w:val="a"/>
    <w:link w:val="afff7"/>
    <w:qFormat/>
    <w:rsid w:val="00F908BD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/>
      <w:sz w:val="28"/>
      <w:lang w:eastAsia="ar-SA"/>
    </w:rPr>
  </w:style>
  <w:style w:type="character" w:customStyle="1" w:styleId="afff7">
    <w:name w:val="Название Знак"/>
    <w:basedOn w:val="a0"/>
    <w:link w:val="afff6"/>
    <w:uiPriority w:val="99"/>
    <w:rsid w:val="00F908BD"/>
    <w:rPr>
      <w:sz w:val="28"/>
      <w:lang w:eastAsia="ar-SA"/>
    </w:rPr>
  </w:style>
  <w:style w:type="paragraph" w:customStyle="1" w:styleId="ConsPlusNonformat">
    <w:name w:val="ConsPlusNonformat"/>
    <w:uiPriority w:val="99"/>
    <w:rsid w:val="00794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List Paragraph"/>
    <w:basedOn w:val="a"/>
    <w:uiPriority w:val="99"/>
    <w:qFormat/>
    <w:rsid w:val="00794EA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blk">
    <w:name w:val="blk"/>
    <w:rsid w:val="00794EAB"/>
  </w:style>
  <w:style w:type="paragraph" w:styleId="afff9">
    <w:name w:val="No Spacing"/>
    <w:uiPriority w:val="1"/>
    <w:qFormat/>
    <w:rsid w:val="00794EAB"/>
    <w:rPr>
      <w:rFonts w:ascii="Calibri" w:hAnsi="Calibri" w:cs="Calibri"/>
      <w:sz w:val="22"/>
      <w:szCs w:val="22"/>
    </w:rPr>
  </w:style>
  <w:style w:type="paragraph" w:customStyle="1" w:styleId="30">
    <w:name w:val="Стиль3"/>
    <w:basedOn w:val="a"/>
    <w:next w:val="afff6"/>
    <w:uiPriority w:val="99"/>
    <w:rsid w:val="00794EAB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794EAB"/>
    <w:rPr>
      <w:rFonts w:ascii="Times New Roman" w:hAnsi="Times New Roman"/>
      <w:sz w:val="24"/>
    </w:rPr>
  </w:style>
  <w:style w:type="paragraph" w:styleId="afffa">
    <w:name w:val="Balloon Text"/>
    <w:basedOn w:val="a"/>
    <w:link w:val="afffb"/>
    <w:rsid w:val="00CB4D9F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CB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m-pologozaymischensky.ru/" TargetMode="Externa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yua_erisova\AppData\Local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8310</Words>
  <Characters>47368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55567</CharactersWithSpaces>
  <SharedDoc>false</SharedDoc>
  <HLinks>
    <vt:vector size="36" baseType="variant">
      <vt:variant>
        <vt:i4>5636112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/document/77664895/entry/16011</vt:lpwstr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/document/77664895/entry/91</vt:lpwstr>
      </vt:variant>
      <vt:variant>
        <vt:i4>6750247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/document/77664895/entry/706</vt:lpwstr>
      </vt:variant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/document/77664895/entry/101</vt:lpwstr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/multilink/77664895/paragraph/48973/number/1</vt:lpwstr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Пологое</cp:lastModifiedBy>
  <cp:revision>7</cp:revision>
  <cp:lastPrinted>2021-08-31T10:48:00Z</cp:lastPrinted>
  <dcterms:created xsi:type="dcterms:W3CDTF">2021-08-27T12:00:00Z</dcterms:created>
  <dcterms:modified xsi:type="dcterms:W3CDTF">2021-08-31T10:48:00Z</dcterms:modified>
</cp:coreProperties>
</file>